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F0" w:rsidRDefault="001F6FF0" w:rsidP="001F6FF0">
      <w:pPr>
        <w:pStyle w:val="1"/>
        <w:jc w:val="center"/>
        <w:rPr>
          <w:rStyle w:val="a8"/>
          <w:b w:val="0"/>
          <w:sz w:val="24"/>
          <w:szCs w:val="24"/>
        </w:rPr>
      </w:pPr>
      <w:r>
        <w:rPr>
          <w:rStyle w:val="a8"/>
          <w:b w:val="0"/>
          <w:sz w:val="24"/>
          <w:szCs w:val="24"/>
        </w:rPr>
        <w:t>КГУ «</w:t>
      </w:r>
      <w:proofErr w:type="spellStart"/>
      <w:r>
        <w:rPr>
          <w:rStyle w:val="a8"/>
          <w:b w:val="0"/>
          <w:sz w:val="24"/>
          <w:szCs w:val="24"/>
        </w:rPr>
        <w:t>Арзамасская</w:t>
      </w:r>
      <w:proofErr w:type="spellEnd"/>
      <w:r>
        <w:rPr>
          <w:rStyle w:val="a8"/>
          <w:b w:val="0"/>
          <w:sz w:val="24"/>
          <w:szCs w:val="24"/>
        </w:rPr>
        <w:t xml:space="preserve"> средняя школа»</w:t>
      </w:r>
    </w:p>
    <w:p w:rsidR="001F6FF0" w:rsidRDefault="001F6FF0" w:rsidP="001F6FF0">
      <w:pPr>
        <w:pStyle w:val="1"/>
        <w:jc w:val="center"/>
        <w:rPr>
          <w:rStyle w:val="a8"/>
          <w:b w:val="0"/>
          <w:sz w:val="24"/>
          <w:szCs w:val="24"/>
        </w:rPr>
      </w:pPr>
    </w:p>
    <w:p w:rsidR="001F6FF0" w:rsidRDefault="001F6FF0" w:rsidP="001F6FF0">
      <w:pPr>
        <w:pStyle w:val="1"/>
        <w:jc w:val="center"/>
        <w:rPr>
          <w:rStyle w:val="a8"/>
          <w:b w:val="0"/>
          <w:sz w:val="24"/>
          <w:szCs w:val="24"/>
        </w:rPr>
      </w:pPr>
    </w:p>
    <w:p w:rsidR="001F6FF0" w:rsidRDefault="001F6FF0" w:rsidP="001F6FF0">
      <w:pPr>
        <w:pStyle w:val="1"/>
        <w:jc w:val="center"/>
        <w:rPr>
          <w:rStyle w:val="a8"/>
          <w:b w:val="0"/>
          <w:sz w:val="24"/>
          <w:szCs w:val="24"/>
        </w:rPr>
      </w:pPr>
    </w:p>
    <w:p w:rsidR="001F6FF0" w:rsidRDefault="001F6FF0" w:rsidP="001F6FF0">
      <w:pPr>
        <w:pStyle w:val="1"/>
        <w:jc w:val="center"/>
        <w:rPr>
          <w:rStyle w:val="a8"/>
          <w:b w:val="0"/>
          <w:sz w:val="24"/>
          <w:szCs w:val="24"/>
        </w:rPr>
      </w:pPr>
    </w:p>
    <w:p w:rsidR="001F6FF0" w:rsidRDefault="001F6FF0" w:rsidP="001F6FF0">
      <w:pPr>
        <w:pStyle w:val="1"/>
        <w:jc w:val="center"/>
        <w:rPr>
          <w:rStyle w:val="a8"/>
          <w:b w:val="0"/>
          <w:sz w:val="24"/>
          <w:szCs w:val="24"/>
        </w:rPr>
      </w:pPr>
    </w:p>
    <w:p w:rsidR="001F6FF0" w:rsidRPr="001F6FF0" w:rsidRDefault="001F6FF0" w:rsidP="001F6FF0">
      <w:pPr>
        <w:pStyle w:val="1"/>
        <w:jc w:val="center"/>
        <w:rPr>
          <w:rStyle w:val="a8"/>
          <w:b w:val="0"/>
          <w:sz w:val="24"/>
          <w:szCs w:val="24"/>
        </w:rPr>
      </w:pPr>
    </w:p>
    <w:p w:rsidR="001F6FF0" w:rsidRPr="001F6FF0" w:rsidRDefault="001F6FF0" w:rsidP="001F6FF0">
      <w:pPr>
        <w:pStyle w:val="1"/>
        <w:jc w:val="center"/>
        <w:rPr>
          <w:rStyle w:val="a8"/>
          <w:b w:val="0"/>
          <w:sz w:val="96"/>
        </w:rPr>
      </w:pPr>
      <w:r w:rsidRPr="001F6FF0">
        <w:rPr>
          <w:rStyle w:val="a8"/>
          <w:b w:val="0"/>
          <w:sz w:val="96"/>
        </w:rPr>
        <w:t>доклад для воспитателей на тему "Сюжетно-ролевая игра"</w:t>
      </w:r>
    </w:p>
    <w:p w:rsidR="001F6FF0" w:rsidRDefault="001F6FF0" w:rsidP="001F6FF0">
      <w:pPr>
        <w:pStyle w:val="1"/>
        <w:jc w:val="center"/>
        <w:rPr>
          <w:rStyle w:val="a8"/>
          <w:b w:val="0"/>
          <w:sz w:val="24"/>
        </w:rPr>
      </w:pPr>
    </w:p>
    <w:p w:rsidR="001F6FF0" w:rsidRDefault="001F6FF0" w:rsidP="001F6FF0">
      <w:pPr>
        <w:pStyle w:val="1"/>
        <w:jc w:val="center"/>
        <w:rPr>
          <w:rStyle w:val="a8"/>
          <w:b w:val="0"/>
          <w:sz w:val="24"/>
        </w:rPr>
      </w:pPr>
    </w:p>
    <w:p w:rsidR="001F6FF0" w:rsidRDefault="001F6FF0" w:rsidP="001F6FF0">
      <w:pPr>
        <w:pStyle w:val="1"/>
        <w:jc w:val="center"/>
        <w:rPr>
          <w:rStyle w:val="a8"/>
          <w:b w:val="0"/>
          <w:sz w:val="24"/>
        </w:rPr>
      </w:pPr>
    </w:p>
    <w:p w:rsidR="001F6FF0" w:rsidRDefault="001F6FF0" w:rsidP="001F6FF0">
      <w:pPr>
        <w:pStyle w:val="1"/>
        <w:jc w:val="center"/>
        <w:rPr>
          <w:rStyle w:val="a8"/>
          <w:b w:val="0"/>
          <w:sz w:val="24"/>
        </w:rPr>
      </w:pPr>
    </w:p>
    <w:p w:rsidR="001F6FF0" w:rsidRDefault="001F6FF0" w:rsidP="001F6FF0">
      <w:pPr>
        <w:pStyle w:val="1"/>
        <w:jc w:val="center"/>
        <w:rPr>
          <w:rStyle w:val="a8"/>
          <w:b w:val="0"/>
          <w:sz w:val="24"/>
        </w:rPr>
      </w:pPr>
    </w:p>
    <w:p w:rsidR="001F6FF0" w:rsidRDefault="001F6FF0" w:rsidP="001F6FF0">
      <w:pPr>
        <w:pStyle w:val="1"/>
        <w:jc w:val="center"/>
        <w:rPr>
          <w:rStyle w:val="a8"/>
          <w:b w:val="0"/>
          <w:sz w:val="24"/>
        </w:rPr>
      </w:pPr>
    </w:p>
    <w:p w:rsidR="001F6FF0" w:rsidRDefault="001F6FF0" w:rsidP="001F6FF0">
      <w:pPr>
        <w:pStyle w:val="1"/>
        <w:jc w:val="center"/>
        <w:rPr>
          <w:rStyle w:val="a8"/>
          <w:b w:val="0"/>
          <w:sz w:val="24"/>
        </w:rPr>
      </w:pPr>
    </w:p>
    <w:p w:rsidR="001F6FF0" w:rsidRDefault="001F6FF0" w:rsidP="001F6FF0">
      <w:pPr>
        <w:pStyle w:val="1"/>
        <w:jc w:val="right"/>
        <w:rPr>
          <w:rStyle w:val="a8"/>
          <w:b w:val="0"/>
          <w:sz w:val="24"/>
        </w:rPr>
      </w:pPr>
      <w:r>
        <w:rPr>
          <w:rStyle w:val="a8"/>
          <w:b w:val="0"/>
          <w:sz w:val="24"/>
        </w:rPr>
        <w:t xml:space="preserve">подготовила и провела: </w:t>
      </w:r>
    </w:p>
    <w:p w:rsidR="001F6FF0" w:rsidRDefault="001F6FF0" w:rsidP="001F6FF0">
      <w:pPr>
        <w:pStyle w:val="1"/>
        <w:jc w:val="right"/>
        <w:rPr>
          <w:rStyle w:val="a8"/>
          <w:b w:val="0"/>
          <w:sz w:val="24"/>
        </w:rPr>
      </w:pPr>
      <w:r>
        <w:rPr>
          <w:rStyle w:val="a8"/>
          <w:b w:val="0"/>
          <w:sz w:val="24"/>
        </w:rPr>
        <w:t xml:space="preserve">воспитатель мини-цента </w:t>
      </w:r>
    </w:p>
    <w:p w:rsidR="001F6FF0" w:rsidRDefault="001F6FF0" w:rsidP="001F6FF0">
      <w:pPr>
        <w:pStyle w:val="1"/>
        <w:jc w:val="right"/>
        <w:rPr>
          <w:rStyle w:val="a8"/>
          <w:b w:val="0"/>
          <w:sz w:val="24"/>
        </w:rPr>
      </w:pPr>
      <w:proofErr w:type="spellStart"/>
      <w:r>
        <w:rPr>
          <w:rStyle w:val="a8"/>
          <w:b w:val="0"/>
          <w:sz w:val="24"/>
        </w:rPr>
        <w:t>Кокоша</w:t>
      </w:r>
      <w:proofErr w:type="spellEnd"/>
      <w:r>
        <w:rPr>
          <w:rStyle w:val="a8"/>
          <w:b w:val="0"/>
          <w:sz w:val="24"/>
        </w:rPr>
        <w:t xml:space="preserve"> Марина </w:t>
      </w:r>
      <w:proofErr w:type="spellStart"/>
      <w:r>
        <w:rPr>
          <w:rStyle w:val="a8"/>
          <w:b w:val="0"/>
          <w:sz w:val="24"/>
        </w:rPr>
        <w:t>Мансуровна</w:t>
      </w:r>
      <w:proofErr w:type="spellEnd"/>
    </w:p>
    <w:p w:rsidR="001F6FF0" w:rsidRDefault="001F6FF0" w:rsidP="001F6FF0">
      <w:pPr>
        <w:pStyle w:val="1"/>
        <w:jc w:val="center"/>
        <w:rPr>
          <w:rStyle w:val="a8"/>
          <w:b w:val="0"/>
          <w:sz w:val="24"/>
        </w:rPr>
      </w:pPr>
    </w:p>
    <w:p w:rsidR="001F6FF0" w:rsidRDefault="001F6FF0" w:rsidP="001F6FF0">
      <w:pPr>
        <w:pStyle w:val="1"/>
        <w:jc w:val="center"/>
        <w:rPr>
          <w:rStyle w:val="a8"/>
          <w:b w:val="0"/>
          <w:sz w:val="24"/>
        </w:rPr>
      </w:pPr>
    </w:p>
    <w:p w:rsidR="001F6FF0" w:rsidRPr="001F6FF0" w:rsidRDefault="001F6FF0" w:rsidP="001F6FF0">
      <w:pPr>
        <w:pStyle w:val="1"/>
        <w:jc w:val="center"/>
        <w:rPr>
          <w:rStyle w:val="a8"/>
          <w:b w:val="0"/>
          <w:sz w:val="24"/>
        </w:rPr>
      </w:pPr>
      <w:r w:rsidRPr="001F6FF0">
        <w:rPr>
          <w:rStyle w:val="a8"/>
          <w:b w:val="0"/>
          <w:sz w:val="24"/>
        </w:rPr>
        <w:lastRenderedPageBreak/>
        <w:t>Сюжетно-ролевая игра</w:t>
      </w:r>
    </w:p>
    <w:p w:rsidR="001F6FF0" w:rsidRPr="001F6FF0" w:rsidRDefault="001F6FF0" w:rsidP="001F6FF0">
      <w:pPr>
        <w:pStyle w:val="1"/>
        <w:jc w:val="center"/>
        <w:rPr>
          <w:rStyle w:val="a8"/>
          <w:b w:val="0"/>
          <w:sz w:val="24"/>
        </w:rPr>
      </w:pPr>
      <w:r w:rsidRPr="001F6FF0">
        <w:rPr>
          <w:rStyle w:val="a8"/>
          <w:b w:val="0"/>
          <w:sz w:val="24"/>
        </w:rPr>
        <w:t>Ролевая игра - ведущая деятельность дошкольника</w:t>
      </w:r>
    </w:p>
    <w:p w:rsidR="001F6FF0" w:rsidRPr="001F6FF0" w:rsidRDefault="001F6FF0" w:rsidP="001F6FF0">
      <w:pPr>
        <w:pStyle w:val="1"/>
        <w:rPr>
          <w:rStyle w:val="a8"/>
          <w:b w:val="0"/>
          <w:sz w:val="24"/>
        </w:rPr>
      </w:pPr>
      <w:r w:rsidRPr="001F6FF0">
        <w:rPr>
          <w:rStyle w:val="a8"/>
          <w:b w:val="0"/>
          <w:sz w:val="24"/>
        </w:rPr>
        <w:t xml:space="preserve">Дошкольное детство - от 3 до 6-7 лет - совершенно особенный период развития ребёнка. Именно в этом возрасте возникает внутренняя психическая жизнь и внутренняя регуляция поведении. Эта внутренняя жизнь проявляет себя в способности действовать в плане общих представлений, в воображении ребёнка, в произвольном поведении, в содержательном общении </w:t>
      </w:r>
      <w:proofErr w:type="gramStart"/>
      <w:r w:rsidRPr="001F6FF0">
        <w:rPr>
          <w:rStyle w:val="a8"/>
          <w:b w:val="0"/>
          <w:sz w:val="24"/>
        </w:rPr>
        <w:t>со</w:t>
      </w:r>
      <w:proofErr w:type="gramEnd"/>
      <w:r w:rsidRPr="001F6FF0">
        <w:rPr>
          <w:rStyle w:val="a8"/>
          <w:b w:val="0"/>
          <w:sz w:val="24"/>
        </w:rPr>
        <w:t xml:space="preserve"> взрослыми и сверстниками. </w:t>
      </w:r>
      <w:r w:rsidRPr="001F6FF0">
        <w:rPr>
          <w:rStyle w:val="a8"/>
          <w:b w:val="0"/>
          <w:sz w:val="24"/>
        </w:rPr>
        <w:br/>
        <w:t xml:space="preserve">Все эти важнейшие качества и способности зарождаются и развиваются не в разговорах </w:t>
      </w:r>
      <w:proofErr w:type="gramStart"/>
      <w:r w:rsidRPr="001F6FF0">
        <w:rPr>
          <w:rStyle w:val="a8"/>
          <w:b w:val="0"/>
          <w:sz w:val="24"/>
        </w:rPr>
        <w:t>со</w:t>
      </w:r>
      <w:proofErr w:type="gramEnd"/>
      <w:r w:rsidRPr="001F6FF0">
        <w:rPr>
          <w:rStyle w:val="a8"/>
          <w:b w:val="0"/>
          <w:sz w:val="24"/>
        </w:rPr>
        <w:t xml:space="preserve"> взрослым и не на занятиях со специалистами, а в сюжетно-ролевой игре. Это такая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w:t>
      </w:r>
    </w:p>
    <w:p w:rsidR="001F6FF0" w:rsidRPr="001F6FF0" w:rsidRDefault="001F6FF0" w:rsidP="001F6FF0">
      <w:pPr>
        <w:pStyle w:val="1"/>
        <w:rPr>
          <w:rStyle w:val="a8"/>
          <w:b w:val="0"/>
          <w:sz w:val="24"/>
        </w:rPr>
      </w:pPr>
      <w:r w:rsidRPr="001F6FF0">
        <w:rPr>
          <w:rStyle w:val="a8"/>
          <w:b w:val="0"/>
          <w:sz w:val="24"/>
        </w:rPr>
        <w:t xml:space="preserve">В такой игре наиболее интенсивно формируются все психические качества и особенности личности ребёнка. Игровая деятельность влияет на формирование произвольности поведения и всех психических процессов - </w:t>
      </w:r>
      <w:proofErr w:type="gramStart"/>
      <w:r w:rsidRPr="001F6FF0">
        <w:rPr>
          <w:rStyle w:val="a8"/>
          <w:b w:val="0"/>
          <w:sz w:val="24"/>
        </w:rPr>
        <w:t>от</w:t>
      </w:r>
      <w:proofErr w:type="gramEnd"/>
      <w:r w:rsidRPr="001F6FF0">
        <w:rPr>
          <w:rStyle w:val="a8"/>
          <w:b w:val="0"/>
          <w:sz w:val="24"/>
        </w:rPr>
        <w:t xml:space="preserve"> элементарных до самых сложных. Выполняя игровую роль, ребёнок подчиняет этой задаче все свои сиюминутные, импульсивные действия. В условиях игры дети лучше сосредотачиваются и больше запоминают,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ребёнком в игре.</w:t>
      </w:r>
    </w:p>
    <w:p w:rsidR="001F6FF0" w:rsidRPr="001F6FF0" w:rsidRDefault="001F6FF0" w:rsidP="001F6FF0">
      <w:pPr>
        <w:pStyle w:val="1"/>
        <w:rPr>
          <w:rStyle w:val="a8"/>
          <w:b w:val="0"/>
          <w:sz w:val="24"/>
        </w:rPr>
      </w:pPr>
      <w:r w:rsidRPr="001F6FF0">
        <w:rPr>
          <w:rStyle w:val="a8"/>
          <w:b w:val="0"/>
          <w:sz w:val="24"/>
        </w:rPr>
        <w:t>Игра оказывает сильное влияние на умственное развитие дошкольника. Действуя с предметами-заместителями, ребёнок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ребёнок начинает действовать во внутреннем, умственном плане. Таким образом, игра способствует тому, что ребёнок переходит к мышлению в плане образов и представлений. Кроме того, в игре, выполняя различные роли, ребёнок становится на разные точки зрения,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w:t>
      </w:r>
    </w:p>
    <w:p w:rsidR="001F6FF0" w:rsidRPr="001F6FF0" w:rsidRDefault="001F6FF0" w:rsidP="001F6FF0">
      <w:pPr>
        <w:pStyle w:val="1"/>
        <w:rPr>
          <w:rStyle w:val="a8"/>
          <w:b w:val="0"/>
          <w:sz w:val="24"/>
        </w:rPr>
      </w:pPr>
      <w:r w:rsidRPr="001F6FF0">
        <w:rPr>
          <w:rStyle w:val="a8"/>
          <w:b w:val="0"/>
          <w:sz w:val="24"/>
        </w:rPr>
        <w:t>Ролевая игра имеет решающее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ребёнок берёт на себя роли воображаемых персонажей. Такая практика действия в воображаемом пространстве способствует тому, что дети приобретают способность к творческому воображению.</w:t>
      </w:r>
    </w:p>
    <w:p w:rsidR="001F6FF0" w:rsidRPr="001F6FF0" w:rsidRDefault="001F6FF0" w:rsidP="001F6FF0">
      <w:pPr>
        <w:pStyle w:val="1"/>
        <w:rPr>
          <w:rStyle w:val="a8"/>
          <w:b w:val="0"/>
          <w:sz w:val="24"/>
        </w:rPr>
      </w:pPr>
      <w:r w:rsidRPr="001F6FF0">
        <w:rPr>
          <w:rStyle w:val="a8"/>
          <w:b w:val="0"/>
          <w:sz w:val="24"/>
        </w:rPr>
        <w:t>Общение дошкольника со сверстниками разворачивается главным образом также в процессе совместной игры. Играя вместе, дети начинают учитывать желания и действия другого ребёнка,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w:t>
      </w:r>
    </w:p>
    <w:p w:rsidR="001F6FF0" w:rsidRPr="001F6FF0" w:rsidRDefault="001F6FF0" w:rsidP="001F6FF0">
      <w:pPr>
        <w:pStyle w:val="1"/>
        <w:rPr>
          <w:rStyle w:val="a8"/>
          <w:b w:val="0"/>
          <w:sz w:val="24"/>
        </w:rPr>
      </w:pPr>
      <w:r w:rsidRPr="001F6FF0">
        <w:rPr>
          <w:rStyle w:val="a8"/>
          <w:b w:val="0"/>
          <w:sz w:val="24"/>
        </w:rPr>
        <w:t>Огромное значение игры для развития всех психики и личности ребёнка даёт основание считать, что именно эта деятельность является в дошкольном возрасте ведущей.</w:t>
      </w:r>
    </w:p>
    <w:p w:rsidR="001F6FF0" w:rsidRDefault="001F6FF0" w:rsidP="001F6FF0">
      <w:pPr>
        <w:pStyle w:val="1"/>
        <w:rPr>
          <w:rStyle w:val="a8"/>
          <w:b w:val="0"/>
          <w:sz w:val="24"/>
        </w:rPr>
      </w:pPr>
    </w:p>
    <w:p w:rsidR="001F6FF0" w:rsidRDefault="001F6FF0" w:rsidP="001F6FF0">
      <w:pPr>
        <w:pStyle w:val="1"/>
        <w:rPr>
          <w:rStyle w:val="a8"/>
          <w:b w:val="0"/>
          <w:sz w:val="24"/>
        </w:rPr>
      </w:pPr>
    </w:p>
    <w:p w:rsidR="001F6FF0" w:rsidRDefault="001F6FF0" w:rsidP="001F6FF0">
      <w:pPr>
        <w:pStyle w:val="1"/>
        <w:rPr>
          <w:rStyle w:val="a8"/>
          <w:b w:val="0"/>
          <w:sz w:val="24"/>
        </w:rPr>
      </w:pPr>
    </w:p>
    <w:p w:rsidR="001F6FF0" w:rsidRDefault="001F6FF0" w:rsidP="001F6FF0">
      <w:pPr>
        <w:pStyle w:val="1"/>
        <w:rPr>
          <w:rStyle w:val="a8"/>
          <w:b w:val="0"/>
          <w:sz w:val="24"/>
        </w:rPr>
      </w:pPr>
    </w:p>
    <w:p w:rsidR="001F6FF0" w:rsidRPr="001F6FF0" w:rsidRDefault="001F6FF0" w:rsidP="001F6FF0">
      <w:pPr>
        <w:pStyle w:val="1"/>
        <w:jc w:val="center"/>
        <w:rPr>
          <w:rStyle w:val="a8"/>
          <w:b w:val="0"/>
          <w:sz w:val="24"/>
        </w:rPr>
      </w:pPr>
      <w:r w:rsidRPr="001F6FF0">
        <w:rPr>
          <w:rStyle w:val="a8"/>
          <w:b w:val="0"/>
          <w:sz w:val="24"/>
        </w:rPr>
        <w:lastRenderedPageBreak/>
        <w:t>Особенности ролевой игры дошкольника</w:t>
      </w:r>
    </w:p>
    <w:p w:rsidR="001F6FF0" w:rsidRPr="001F6FF0" w:rsidRDefault="001F6FF0" w:rsidP="001F6FF0">
      <w:pPr>
        <w:pStyle w:val="1"/>
        <w:rPr>
          <w:rStyle w:val="a8"/>
          <w:b w:val="0"/>
          <w:sz w:val="24"/>
        </w:rPr>
      </w:pPr>
      <w:ins w:id="0" w:author="Unknown">
        <w:r w:rsidRPr="001F6FF0">
          <w:rPr>
            <w:rStyle w:val="a8"/>
            <w:b w:val="0"/>
            <w:sz w:val="24"/>
          </w:rPr>
          <w:t xml:space="preserve">Центральным моментом ролевой игры является роль, которую берёт на себя ребёнок. При этом он не просто называет себя именем </w:t>
        </w:r>
        <w:proofErr w:type="spellStart"/>
        <w:r w:rsidRPr="001F6FF0">
          <w:rPr>
            <w:rStyle w:val="a8"/>
            <w:b w:val="0"/>
            <w:sz w:val="24"/>
          </w:rPr>
          <w:t>соответсвующего</w:t>
        </w:r>
        <w:proofErr w:type="spellEnd"/>
        <w:r w:rsidRPr="001F6FF0">
          <w:rPr>
            <w:rStyle w:val="a8"/>
            <w:b w:val="0"/>
            <w:sz w:val="24"/>
          </w:rPr>
          <w:t xml:space="preserve"> взрослого человек ("Я-</w:t>
        </w:r>
        <w:proofErr w:type="spellStart"/>
        <w:r w:rsidRPr="001F6FF0">
          <w:rPr>
            <w:rStyle w:val="a8"/>
            <w:b w:val="0"/>
            <w:sz w:val="24"/>
          </w:rPr>
          <w:t>космнавт</w:t>
        </w:r>
        <w:proofErr w:type="spellEnd"/>
        <w:r w:rsidRPr="001F6FF0">
          <w:rPr>
            <w:rStyle w:val="a8"/>
            <w:b w:val="0"/>
            <w:sz w:val="24"/>
          </w:rPr>
          <w:t>", "</w:t>
        </w:r>
        <w:proofErr w:type="gramStart"/>
        <w:r w:rsidRPr="001F6FF0">
          <w:rPr>
            <w:rStyle w:val="a8"/>
            <w:b w:val="0"/>
            <w:sz w:val="24"/>
          </w:rPr>
          <w:t>Я-мама</w:t>
        </w:r>
        <w:proofErr w:type="gramEnd"/>
        <w:r w:rsidRPr="001F6FF0">
          <w:rPr>
            <w:rStyle w:val="a8"/>
            <w:b w:val="0"/>
            <w:sz w:val="24"/>
          </w:rPr>
          <w:t>", "Я-доктор"), но, что самое главное, действует как взрослый человек, роль которого он взял на себя и этим как бы отождествляет себя с ним. Именно игровая роль в концентрированной форме воплощает в себе связь ребёнка с миром взрослых. Наиболее характерным моментом роли является то, что она невозможна без практического игрового действия. Роль всадника, доктора или шофёра невозможно выполнять только в уме, без реальных, практических игровых действий.</w:t>
        </w:r>
      </w:ins>
    </w:p>
    <w:p w:rsidR="001F6FF0" w:rsidRPr="001F6FF0" w:rsidRDefault="001F6FF0" w:rsidP="001F6FF0">
      <w:pPr>
        <w:pStyle w:val="1"/>
        <w:jc w:val="center"/>
        <w:rPr>
          <w:rStyle w:val="a8"/>
          <w:b w:val="0"/>
          <w:sz w:val="24"/>
        </w:rPr>
      </w:pPr>
      <w:r w:rsidRPr="001F6FF0">
        <w:rPr>
          <w:rStyle w:val="a8"/>
          <w:b w:val="0"/>
          <w:sz w:val="24"/>
        </w:rPr>
        <w:t>Принято различать сюжет и содержание игры.</w:t>
      </w:r>
    </w:p>
    <w:p w:rsidR="001F6FF0" w:rsidRPr="001F6FF0" w:rsidRDefault="001F6FF0" w:rsidP="001F6FF0">
      <w:pPr>
        <w:pStyle w:val="1"/>
        <w:rPr>
          <w:rStyle w:val="a8"/>
          <w:b w:val="0"/>
          <w:sz w:val="24"/>
        </w:rPr>
      </w:pPr>
      <w:ins w:id="1" w:author="Unknown">
        <w:r w:rsidRPr="001F6FF0">
          <w:rPr>
            <w:rStyle w:val="a8"/>
            <w:b w:val="0"/>
            <w:sz w:val="24"/>
          </w:rPr>
          <w:t>Сюжет игры - это та область действительности, которая воспроизводится детьми в игре (больница, семья, война, магазин и пр.). Сюжеты игр отражают конкретные условия жизни ребёнка. Они изменяются в зависимости от этих конкретных условий, вместе с расширением кругозора ребёнка и его знакомством с окружающим. Основным источником ролевых игр является знакомство ребёнка с жизнью и деятельностью взрослых. Если дети, плохо знакомы с окружающим миром людей, они играют мало, их игры однообразны и ограничены. В последнее время воспитатели и психологи отмечают снижение уровня ролевых игр у дошкольников.</w:t>
        </w:r>
      </w:ins>
    </w:p>
    <w:p w:rsidR="001F6FF0" w:rsidRPr="001F6FF0" w:rsidRDefault="001F6FF0" w:rsidP="001F6FF0">
      <w:pPr>
        <w:pStyle w:val="1"/>
        <w:rPr>
          <w:rStyle w:val="a8"/>
          <w:b w:val="0"/>
          <w:sz w:val="24"/>
        </w:rPr>
      </w:pPr>
      <w:ins w:id="2" w:author="Unknown">
        <w:r w:rsidRPr="001F6FF0">
          <w:rPr>
            <w:rStyle w:val="a8"/>
            <w:b w:val="0"/>
            <w:sz w:val="24"/>
          </w:rPr>
          <w:t>Дети играют меньше, чем 20-30 лет назад, их ролевые игры более примитивны и однообразны. Это, по-видимому, связано с тем, что дети всё более отдаляются от взрослых, они не видят и не понимают деятельности взрослых, плохо знакомы с их трудовыми и личными отношениями. В результате, несмотря на обилие игрушек, им не во что играть. 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Это говорит о том, что наши дошкольники, проводящие слишком много времени у телевизора, лучше знакомы с жизнью и отношениями иностранных героев фильмом, чем окружающих их реальных взрослых. Однако</w:t>
        </w:r>
        <w:proofErr w:type="gramStart"/>
        <w:r w:rsidRPr="001F6FF0">
          <w:rPr>
            <w:rStyle w:val="a8"/>
            <w:b w:val="0"/>
            <w:sz w:val="24"/>
          </w:rPr>
          <w:t>,</w:t>
        </w:r>
        <w:proofErr w:type="gramEnd"/>
        <w:r w:rsidRPr="001F6FF0">
          <w:rPr>
            <w:rStyle w:val="a8"/>
            <w:b w:val="0"/>
            <w:sz w:val="24"/>
          </w:rPr>
          <w:t xml:space="preserve"> это не меняет сути игры: при всём многообразии сюжетов, за ними скрывается принципиально одно и то же содержание - деятельность людей, их поступки и отношения.</w:t>
        </w:r>
      </w:ins>
    </w:p>
    <w:p w:rsidR="001F6FF0" w:rsidRPr="001F6FF0" w:rsidRDefault="001F6FF0" w:rsidP="001F6FF0">
      <w:pPr>
        <w:pStyle w:val="1"/>
        <w:rPr>
          <w:rStyle w:val="a8"/>
          <w:b w:val="0"/>
          <w:sz w:val="24"/>
        </w:rPr>
      </w:pPr>
      <w:ins w:id="3" w:author="Unknown">
        <w:r w:rsidRPr="001F6FF0">
          <w:rPr>
            <w:rStyle w:val="a8"/>
            <w:b w:val="0"/>
            <w:sz w:val="24"/>
          </w:rPr>
          <w:t>Содержание игры - это то, что воспроизводится ребёнком в качестве центрального момента в человеческих отношениях. Конкретный характер тех отношений между людьми, которые дети воссоздают в игре, может быть различным и зависит от отношений реальных взрослых, окружающих ребёнка. Одна и та же по своему сюжету игр</w:t>
        </w:r>
        <w:proofErr w:type="gramStart"/>
        <w:r w:rsidRPr="001F6FF0">
          <w:rPr>
            <w:rStyle w:val="a8"/>
            <w:b w:val="0"/>
            <w:sz w:val="24"/>
          </w:rPr>
          <w:t>а(</w:t>
        </w:r>
        <w:proofErr w:type="gramEnd"/>
        <w:r w:rsidRPr="001F6FF0">
          <w:rPr>
            <w:rStyle w:val="a8"/>
            <w:b w:val="0"/>
            <w:sz w:val="24"/>
          </w:rPr>
          <w:t xml:space="preserve">например в семью) может иметь совершенно разное содержание: одна "мама" будет бить и ругать своих "детей", другая - краситься перед зеркалом и торопиться в гости, третья - постоянно стирать и готовить, четвёртая - читать детям книжки и заниматься с ними и пр. Все эти варианты отражают то, что "вливается" в ребёнка из окружающей жизни. То, что делает мама со своей дочкой, дочка будет проделывать со </w:t>
        </w:r>
        <w:proofErr w:type="spellStart"/>
        <w:proofErr w:type="gramStart"/>
        <w:r w:rsidRPr="001F6FF0">
          <w:rPr>
            <w:rStyle w:val="a8"/>
            <w:b w:val="0"/>
            <w:sz w:val="24"/>
          </w:rPr>
          <w:t>c</w:t>
        </w:r>
        <w:proofErr w:type="gramEnd"/>
        <w:r w:rsidRPr="001F6FF0">
          <w:rPr>
            <w:rStyle w:val="a8"/>
            <w:b w:val="0"/>
            <w:sz w:val="24"/>
          </w:rPr>
          <w:t>вjей</w:t>
        </w:r>
        <w:proofErr w:type="spellEnd"/>
        <w:r w:rsidRPr="001F6FF0">
          <w:rPr>
            <w:rStyle w:val="a8"/>
            <w:b w:val="0"/>
            <w:sz w:val="24"/>
          </w:rPr>
          <w:t xml:space="preserve"> куклой (или подружкой по игре). Человеческие отношения и условия, в которых живёт ребёнок, определяют не только сюжеты, но прежде всего содержание детских игр. Таким образом, игра возникает из условий жизни ребёнка и отражает, воспроизводит эти условия.</w:t>
        </w:r>
      </w:ins>
    </w:p>
    <w:p w:rsidR="001F6FF0" w:rsidRPr="001F6FF0" w:rsidRDefault="001F6FF0" w:rsidP="001F6FF0">
      <w:pPr>
        <w:pStyle w:val="1"/>
        <w:jc w:val="center"/>
        <w:rPr>
          <w:rStyle w:val="a8"/>
          <w:b w:val="0"/>
          <w:sz w:val="24"/>
        </w:rPr>
      </w:pPr>
      <w:r w:rsidRPr="001F6FF0">
        <w:rPr>
          <w:rStyle w:val="a8"/>
          <w:b w:val="0"/>
          <w:sz w:val="24"/>
        </w:rPr>
        <w:t>В игре свобода рождает ответственность</w:t>
      </w:r>
    </w:p>
    <w:p w:rsidR="001F6FF0" w:rsidRPr="001F6FF0" w:rsidRDefault="001F6FF0" w:rsidP="001F6FF0">
      <w:pPr>
        <w:pStyle w:val="1"/>
        <w:rPr>
          <w:rStyle w:val="a8"/>
          <w:b w:val="0"/>
          <w:sz w:val="24"/>
        </w:rPr>
      </w:pPr>
      <w:ins w:id="4" w:author="Unknown">
        <w:r w:rsidRPr="001F6FF0">
          <w:rPr>
            <w:rStyle w:val="a8"/>
            <w:b w:val="0"/>
            <w:sz w:val="24"/>
          </w:rPr>
          <w:t xml:space="preserve">Игра является наиболее свободной, непринуждённой, приносящей максимальное удовольствие деятельностью дошкольника. В игре он делает только то, что хочет </w:t>
        </w:r>
        <w:proofErr w:type="gramStart"/>
        <w:r w:rsidRPr="001F6FF0">
          <w:rPr>
            <w:rStyle w:val="a8"/>
            <w:b w:val="0"/>
            <w:sz w:val="24"/>
          </w:rPr>
          <w:t>Ребёнок</w:t>
        </w:r>
        <w:proofErr w:type="gramEnd"/>
        <w:r w:rsidRPr="001F6FF0">
          <w:rPr>
            <w:rStyle w:val="a8"/>
            <w:b w:val="0"/>
            <w:sz w:val="24"/>
          </w:rPr>
          <w:t xml:space="preserve"> свободно выбирает сюжет игры, его действия с предметами совершенно свободны от их обычного, "правильного" использования.</w:t>
        </w:r>
      </w:ins>
    </w:p>
    <w:p w:rsidR="001F6FF0" w:rsidRPr="001F6FF0" w:rsidRDefault="001F6FF0" w:rsidP="001F6FF0">
      <w:pPr>
        <w:pStyle w:val="1"/>
        <w:jc w:val="center"/>
        <w:rPr>
          <w:rStyle w:val="a8"/>
          <w:b w:val="0"/>
          <w:sz w:val="24"/>
        </w:rPr>
      </w:pPr>
      <w:r w:rsidRPr="001F6FF0">
        <w:rPr>
          <w:rStyle w:val="a8"/>
          <w:b w:val="0"/>
          <w:sz w:val="24"/>
        </w:rPr>
        <w:lastRenderedPageBreak/>
        <w:t xml:space="preserve">Эмоциональная насыщенность игры настолько сильна и очевидна, что многие взрослые видят в </w:t>
      </w:r>
      <w:proofErr w:type="gramStart"/>
      <w:r w:rsidRPr="001F6FF0">
        <w:rPr>
          <w:rStyle w:val="a8"/>
          <w:b w:val="0"/>
          <w:sz w:val="24"/>
        </w:rPr>
        <w:t>ней</w:t>
      </w:r>
      <w:proofErr w:type="gramEnd"/>
      <w:r w:rsidRPr="001F6FF0">
        <w:rPr>
          <w:rStyle w:val="a8"/>
          <w:b w:val="0"/>
          <w:sz w:val="24"/>
        </w:rPr>
        <w:t xml:space="preserve"> прежде всего забаву, источник радости и удовольствия.</w:t>
      </w:r>
    </w:p>
    <w:p w:rsidR="001F6FF0" w:rsidRPr="001F6FF0" w:rsidRDefault="001F6FF0" w:rsidP="001F6FF0">
      <w:pPr>
        <w:pStyle w:val="1"/>
        <w:rPr>
          <w:rStyle w:val="a8"/>
          <w:b w:val="0"/>
          <w:sz w:val="24"/>
        </w:rPr>
      </w:pPr>
      <w:ins w:id="5" w:author="Unknown">
        <w:r w:rsidRPr="001F6FF0">
          <w:rPr>
            <w:rStyle w:val="a8"/>
            <w:b w:val="0"/>
            <w:sz w:val="24"/>
          </w:rPr>
          <w:t xml:space="preserve">Но парадокс заключается в том, что именно в этой, максимально свободной от всякого принуждения деятельности, казалось </w:t>
        </w:r>
        <w:proofErr w:type="gramStart"/>
        <w:r w:rsidRPr="001F6FF0">
          <w:rPr>
            <w:rStyle w:val="a8"/>
            <w:b w:val="0"/>
            <w:sz w:val="24"/>
          </w:rPr>
          <w:t>бы</w:t>
        </w:r>
        <w:proofErr w:type="gramEnd"/>
        <w:r w:rsidRPr="001F6FF0">
          <w:rPr>
            <w:rStyle w:val="a8"/>
            <w:b w:val="0"/>
            <w:sz w:val="24"/>
          </w:rPr>
          <w:t xml:space="preserve"> целиком находящейся во власти эмоций, ребёнок раньше всего научается управлять своим поведением и регулировать его в соответствии с общепринятыми правилами, быть серьёзным и ответственным. Как же такое становится возможным?</w:t>
        </w:r>
      </w:ins>
    </w:p>
    <w:p w:rsidR="001F6FF0" w:rsidRPr="001F6FF0" w:rsidRDefault="001F6FF0" w:rsidP="001F6FF0">
      <w:pPr>
        <w:pStyle w:val="1"/>
        <w:rPr>
          <w:rStyle w:val="a8"/>
          <w:b w:val="0"/>
          <w:sz w:val="24"/>
        </w:rPr>
      </w:pPr>
      <w:ins w:id="6" w:author="Unknown">
        <w:r w:rsidRPr="001F6FF0">
          <w:rPr>
            <w:rStyle w:val="a8"/>
            <w:b w:val="0"/>
            <w:sz w:val="24"/>
          </w:rPr>
          <w:t>Для того чтобы ребёнок взял на себя роль какого-либо другого человека, необходимо выделить в этом человеке характерные признаки, присущие только ему, правила и способ его поведения. Если мы хотим, чтобы дети брали на себя роли врачей, лётчиков или учителей, нужно, прежде всего, чтобы они выделили для себя правила и способы поведения этих персонажей.</w:t>
        </w:r>
      </w:ins>
    </w:p>
    <w:p w:rsidR="001F6FF0" w:rsidRPr="001F6FF0" w:rsidRDefault="001F6FF0" w:rsidP="001F6FF0">
      <w:pPr>
        <w:pStyle w:val="1"/>
        <w:jc w:val="center"/>
        <w:rPr>
          <w:rStyle w:val="a8"/>
          <w:b w:val="0"/>
          <w:sz w:val="24"/>
        </w:rPr>
      </w:pPr>
      <w:r w:rsidRPr="001F6FF0">
        <w:rPr>
          <w:rStyle w:val="a8"/>
          <w:b w:val="0"/>
          <w:sz w:val="24"/>
        </w:rPr>
        <w:t>Беря на себя роль взрослого, ребёнок тем самым берёт на себя определённый, понятный для себя способ поведения, присущий этому взрослому.</w:t>
      </w:r>
    </w:p>
    <w:p w:rsidR="001F6FF0" w:rsidRPr="001F6FF0" w:rsidRDefault="001F6FF0" w:rsidP="001F6FF0">
      <w:pPr>
        <w:pStyle w:val="1"/>
        <w:rPr>
          <w:rStyle w:val="a8"/>
          <w:b w:val="0"/>
          <w:sz w:val="24"/>
        </w:rPr>
      </w:pPr>
      <w:ins w:id="7" w:author="Unknown">
        <w:r w:rsidRPr="001F6FF0">
          <w:rPr>
            <w:rStyle w:val="a8"/>
            <w:b w:val="0"/>
            <w:sz w:val="24"/>
          </w:rPr>
          <w:t xml:space="preserve">Последовательность действий той роли, которую берёт на себя ребёнок, имеет для него как бы силу закона, которому он должен подчинять свои действия. Всякая попытка нарушить эту последовательность или внести элемент условности (например, сделать так, чтобы мышки ловили кошек, или чтобы шофёр продавал билеты, а кассир вёл автобус) вызывает бурный протест детей, а иногда даже приводит к разрушению игры. Взяв на себя роль в игре, ребёнок тем самым принимает систему жёсткой необходимости выполнения определённых действий в определённой последовательности. Так что свобода в игре </w:t>
        </w:r>
        <w:proofErr w:type="gramStart"/>
        <w:r w:rsidRPr="001F6FF0">
          <w:rPr>
            <w:rStyle w:val="a8"/>
            <w:b w:val="0"/>
            <w:sz w:val="24"/>
          </w:rPr>
          <w:t>весьма относительна</w:t>
        </w:r>
        <w:proofErr w:type="gramEnd"/>
        <w:r w:rsidRPr="001F6FF0">
          <w:rPr>
            <w:rStyle w:val="a8"/>
            <w:b w:val="0"/>
            <w:sz w:val="24"/>
          </w:rPr>
          <w:t xml:space="preserve"> - она существует только в пределах взятой на себя роли.</w:t>
        </w:r>
      </w:ins>
    </w:p>
    <w:p w:rsidR="001F6FF0" w:rsidRPr="001F6FF0" w:rsidRDefault="001F6FF0" w:rsidP="001F6FF0">
      <w:pPr>
        <w:pStyle w:val="1"/>
        <w:rPr>
          <w:rStyle w:val="a8"/>
          <w:b w:val="0"/>
          <w:sz w:val="24"/>
        </w:rPr>
      </w:pPr>
      <w:ins w:id="8" w:author="Unknown">
        <w:r w:rsidRPr="001F6FF0">
          <w:rPr>
            <w:rStyle w:val="a8"/>
            <w:b w:val="0"/>
            <w:sz w:val="24"/>
          </w:rPr>
          <w:t>Но всё дело в том, что эти ограничения ребёнок берёт на себя добровольно, по собственному желанию. Более того, именно это подчинение принятому закону доставляет ребёнку максимальное удовольствие. Обычно ребёнок, подчиняясь правилу, отказывается от того, что ему хочется. В игре же подчинение правилу и отказ от действия по непосредственному импульсу приносит максимальное удовольствие. Специфическое удовольствие от игры связано как раз с преодолением непосредственных побуждений, с подчинением правилу, заключённому в роли.</w:t>
        </w:r>
      </w:ins>
    </w:p>
    <w:p w:rsidR="001F6FF0" w:rsidRPr="001F6FF0" w:rsidRDefault="001F6FF0" w:rsidP="001F6FF0">
      <w:pPr>
        <w:pStyle w:val="1"/>
        <w:rPr>
          <w:rStyle w:val="a8"/>
          <w:b w:val="0"/>
          <w:sz w:val="24"/>
        </w:rPr>
      </w:pPr>
      <w:ins w:id="9" w:author="Unknown">
        <w:r w:rsidRPr="001F6FF0">
          <w:rPr>
            <w:rStyle w:val="a8"/>
            <w:b w:val="0"/>
            <w:sz w:val="24"/>
          </w:rPr>
          <w:t>Многие взрослые считают игру бессмысленной деятельностью, поскольку в ней нет цели и результата. Но в творческой, ролевой игре дошкольника есть и цель и результат. Цель игры заключается в осуществлении взятой на себя роли. Результатом игры является то, как осуществляется эта роль. Конфликты, возникающие по ходу игры, как и само удовольствие от игры определяются тем, насколько результат соответствует цели. Если такого соответствия нет, если правила игры часто нарушаются, вместо удовольствия дети испытывают разочарование и скуку.</w:t>
        </w:r>
      </w:ins>
    </w:p>
    <w:p w:rsidR="001F6FF0" w:rsidRPr="001F6FF0" w:rsidRDefault="001F6FF0" w:rsidP="001F6FF0">
      <w:pPr>
        <w:pStyle w:val="1"/>
        <w:jc w:val="center"/>
        <w:rPr>
          <w:rStyle w:val="a8"/>
          <w:b w:val="0"/>
          <w:sz w:val="24"/>
        </w:rPr>
      </w:pPr>
      <w:r w:rsidRPr="001F6FF0">
        <w:rPr>
          <w:rStyle w:val="a8"/>
          <w:b w:val="0"/>
          <w:sz w:val="24"/>
        </w:rPr>
        <w:t>Развитие ролевой игры в дошкольном возрасте</w:t>
      </w:r>
    </w:p>
    <w:p w:rsidR="001F6FF0" w:rsidRPr="001F6FF0" w:rsidRDefault="001F6FF0" w:rsidP="001F6FF0">
      <w:pPr>
        <w:pStyle w:val="1"/>
        <w:rPr>
          <w:rStyle w:val="a8"/>
          <w:b w:val="0"/>
          <w:sz w:val="24"/>
        </w:rPr>
      </w:pPr>
      <w:ins w:id="10" w:author="Unknown">
        <w:r w:rsidRPr="001F6FF0">
          <w:rPr>
            <w:rStyle w:val="a8"/>
            <w:b w:val="0"/>
            <w:sz w:val="24"/>
          </w:rPr>
          <w:t xml:space="preserve">Однако игровая роль в развитой форме не возникает сразу и одномоментно. В дошкольном возрасте она проходит существенный путь своего развития. При одном и том же сюжете, содержание игры на разных этапах дошкольного возраста совершенно различно. В общих чертах линию развития игры ребёнка можно представить как переход от </w:t>
        </w:r>
        <w:proofErr w:type="spellStart"/>
        <w:r w:rsidRPr="001F6FF0">
          <w:rPr>
            <w:rStyle w:val="a8"/>
            <w:b w:val="0"/>
            <w:sz w:val="24"/>
          </w:rPr>
          <w:t>операциональной</w:t>
        </w:r>
        <w:proofErr w:type="spellEnd"/>
        <w:r w:rsidRPr="001F6FF0">
          <w:rPr>
            <w:rStyle w:val="a8"/>
            <w:b w:val="0"/>
            <w:sz w:val="24"/>
          </w:rPr>
          <w:t xml:space="preserve"> схемы единичного действия к его смыслу, который всегда заключается в другом человеке. Эволюция действия (по </w:t>
        </w:r>
        <w:proofErr w:type="spellStart"/>
        <w:r w:rsidRPr="001F6FF0">
          <w:rPr>
            <w:rStyle w:val="a8"/>
            <w:b w:val="0"/>
            <w:sz w:val="24"/>
          </w:rPr>
          <w:t>Д.Б.Эльконину</w:t>
        </w:r>
        <w:proofErr w:type="spellEnd"/>
        <w:r w:rsidRPr="001F6FF0">
          <w:rPr>
            <w:rStyle w:val="a8"/>
            <w:b w:val="0"/>
            <w:sz w:val="24"/>
          </w:rPr>
          <w:t>) проходит следующий путь. Сначала ребёнок ест ложкой сам. Потом он кормит ложкой кого-то другого. Затем он кормит ложкой куклу, как ребёнка. Потом он кормит ложкой куклу, как мама кормит ребёнка. Таким образом, именно отношение одного человека к другому (в данном случае мамы к ребёнку) становится главным содержанием игры и задаёт смысл игровой деятельности.</w:t>
        </w:r>
      </w:ins>
    </w:p>
    <w:p w:rsidR="001F6FF0" w:rsidRPr="001F6FF0" w:rsidRDefault="001F6FF0" w:rsidP="001F6FF0">
      <w:pPr>
        <w:pStyle w:val="1"/>
        <w:rPr>
          <w:rStyle w:val="a8"/>
          <w:b w:val="0"/>
          <w:sz w:val="24"/>
        </w:rPr>
      </w:pPr>
      <w:ins w:id="11" w:author="Unknown">
        <w:r w:rsidRPr="001F6FF0">
          <w:rPr>
            <w:rStyle w:val="a8"/>
            <w:b w:val="0"/>
            <w:sz w:val="24"/>
          </w:rPr>
          <w:lastRenderedPageBreak/>
          <w:t xml:space="preserve">Главным содержанием игры младших дошкольников является выполнение определённых действий с игрушками. Они многократно повторяют одни и те же действия с одними игрушками: "трут морковку", "режут хлеб", "моют посуду". При этом результат действия не используется детьми - нарезанный хлеб никто не ест, а вымытая посуда на стол не ставится. Сами действия при этом максимально развёрнуты, они не могут быть </w:t>
        </w:r>
        <w:proofErr w:type="gramStart"/>
        <w:r w:rsidRPr="001F6FF0">
          <w:rPr>
            <w:rStyle w:val="a8"/>
            <w:b w:val="0"/>
            <w:sz w:val="24"/>
          </w:rPr>
          <w:t>сокращёнными</w:t>
        </w:r>
        <w:proofErr w:type="gramEnd"/>
        <w:r w:rsidRPr="001F6FF0">
          <w:rPr>
            <w:rStyle w:val="a8"/>
            <w:b w:val="0"/>
            <w:sz w:val="24"/>
          </w:rPr>
          <w:t xml:space="preserve"> и не могут заменяться словами. Роли фактически есть, но они сами определяются характером действия, а не определяют его. Как правило, дети не называют себя именами лиц, роли которых они на себя взяли. Эти роли существуют скорее в действиях, чем в сознании ребёнка.</w:t>
        </w:r>
      </w:ins>
    </w:p>
    <w:p w:rsidR="001F6FF0" w:rsidRPr="001F6FF0" w:rsidRDefault="001F6FF0" w:rsidP="001F6FF0">
      <w:pPr>
        <w:pStyle w:val="1"/>
        <w:rPr>
          <w:rStyle w:val="a8"/>
          <w:b w:val="0"/>
          <w:sz w:val="24"/>
        </w:rPr>
      </w:pPr>
      <w:ins w:id="12" w:author="Unknown">
        <w:r w:rsidRPr="001F6FF0">
          <w:rPr>
            <w:rStyle w:val="a8"/>
            <w:b w:val="0"/>
            <w:sz w:val="24"/>
          </w:rPr>
          <w:t xml:space="preserve">В середине дошкольного детства та же по сюжету игра проходит иначе. Основным содержанием игры становятся отношения между людьми, роли которых дети на себя взяли. Роли ярко очерчены и выделены. Дети называют их до начала игры. Выделяются игровые действия, передающие отношения к другим участникам игры - если каша накладывается в тарелочки, если нарезается хлеб - то всё это даётся "детям" на обед. </w:t>
        </w:r>
        <w:bookmarkStart w:id="13" w:name="_GoBack"/>
        <w:bookmarkEnd w:id="13"/>
        <w:r w:rsidRPr="001F6FF0">
          <w:rPr>
            <w:rStyle w:val="a8"/>
            <w:b w:val="0"/>
            <w:sz w:val="24"/>
          </w:rPr>
          <w:t xml:space="preserve">Действия, производимые ребёнком, становятся короче, не повторяются, а одно действие сменяется другим. Действия выполняются уже не ради них самих, а ради осуществления определённого отношения к другому играющему в соответствии </w:t>
        </w:r>
        <w:proofErr w:type="gramStart"/>
        <w:r w:rsidRPr="001F6FF0">
          <w:rPr>
            <w:rStyle w:val="a8"/>
            <w:b w:val="0"/>
            <w:sz w:val="24"/>
          </w:rPr>
          <w:t>со</w:t>
        </w:r>
        <w:proofErr w:type="gramEnd"/>
        <w:r w:rsidRPr="001F6FF0">
          <w:rPr>
            <w:rStyle w:val="a8"/>
            <w:b w:val="0"/>
            <w:sz w:val="24"/>
          </w:rPr>
          <w:t xml:space="preserve"> взятой на себя ролью.</w:t>
        </w:r>
      </w:ins>
    </w:p>
    <w:p w:rsidR="001F6FF0" w:rsidRPr="001F6FF0" w:rsidRDefault="001F6FF0" w:rsidP="001F6FF0">
      <w:pPr>
        <w:pStyle w:val="1"/>
        <w:rPr>
          <w:rStyle w:val="a8"/>
          <w:b w:val="0"/>
          <w:sz w:val="24"/>
        </w:rPr>
      </w:pPr>
      <w:ins w:id="14" w:author="Unknown">
        <w:r w:rsidRPr="001F6FF0">
          <w:rPr>
            <w:rStyle w:val="a8"/>
            <w:b w:val="0"/>
            <w:sz w:val="24"/>
          </w:rPr>
          <w:t>Содержанием игры старших дошкольников становится выполнение правил, вытекающим из взятой на себя роли. Дети 6-7 лет чрезвычайно придирчиво относятся к выполнению правил. Исполняя ту или иную роль, они внимательно следят, насколько соответствуют их действия и действия их партнёров общепринятым правилам поведения - бывает так или не бывает: "Мамы так не делают", "Суп после второго не подают". Это высший уровень развития игры, когда дети уже действуют произвольно и осмысленно, осознавая свои действия и свои отношения с партнёрами по игре.</w:t>
        </w:r>
      </w:ins>
    </w:p>
    <w:p w:rsidR="001F6FF0" w:rsidRPr="001F6FF0" w:rsidRDefault="001F6FF0" w:rsidP="001F6FF0">
      <w:pPr>
        <w:pStyle w:val="1"/>
        <w:rPr>
          <w:rStyle w:val="a8"/>
          <w:b w:val="0"/>
          <w:sz w:val="24"/>
        </w:rPr>
      </w:pPr>
      <w:ins w:id="15" w:author="Unknown">
        <w:r w:rsidRPr="001F6FF0">
          <w:rPr>
            <w:rStyle w:val="a8"/>
            <w:b w:val="0"/>
            <w:sz w:val="24"/>
          </w:rPr>
          <w:t>Выделенные этапы не являются прямым следствием возраста. Развитие игры зависит, прежде всего, от условий жизни и воспитания ребёнка, а значит от нас, близких взрослых. Для того чтобы ребёнок умел хорошо играть, и чтобы игра давала действительный развивающий эффект, необходимо учить его играть, и, прежде всего, готовить к принятию игровой роли.</w:t>
        </w:r>
      </w:ins>
    </w:p>
    <w:p w:rsidR="00866029" w:rsidRPr="001F6FF0" w:rsidRDefault="00866029" w:rsidP="001F6FF0">
      <w:pPr>
        <w:pStyle w:val="1"/>
        <w:rPr>
          <w:rStyle w:val="a8"/>
          <w:b w:val="0"/>
          <w:sz w:val="24"/>
        </w:rPr>
      </w:pPr>
    </w:p>
    <w:sectPr w:rsidR="00866029" w:rsidRPr="001F6FF0" w:rsidSect="001F6FF0">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F0"/>
    <w:rsid w:val="001F6FF0"/>
    <w:rsid w:val="0086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6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FF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6FF0"/>
    <w:rPr>
      <w:color w:val="0000FF"/>
      <w:u w:val="single"/>
    </w:rPr>
  </w:style>
  <w:style w:type="character" w:customStyle="1" w:styleId="apple-converted-space">
    <w:name w:val="apple-converted-space"/>
    <w:basedOn w:val="a0"/>
    <w:rsid w:val="001F6FF0"/>
  </w:style>
  <w:style w:type="paragraph" w:styleId="a4">
    <w:name w:val="Normal (Web)"/>
    <w:basedOn w:val="a"/>
    <w:uiPriority w:val="99"/>
    <w:semiHidden/>
    <w:unhideWhenUsed/>
    <w:rsid w:val="001F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6FF0"/>
    <w:rPr>
      <w:b/>
      <w:bCs/>
    </w:rPr>
  </w:style>
  <w:style w:type="paragraph" w:styleId="a6">
    <w:name w:val="Balloon Text"/>
    <w:basedOn w:val="a"/>
    <w:link w:val="a7"/>
    <w:uiPriority w:val="99"/>
    <w:semiHidden/>
    <w:unhideWhenUsed/>
    <w:rsid w:val="001F6F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FF0"/>
    <w:rPr>
      <w:rFonts w:ascii="Tahoma" w:hAnsi="Tahoma" w:cs="Tahoma"/>
      <w:sz w:val="16"/>
      <w:szCs w:val="16"/>
    </w:rPr>
  </w:style>
  <w:style w:type="character" w:styleId="a8">
    <w:name w:val="Book Title"/>
    <w:basedOn w:val="a0"/>
    <w:uiPriority w:val="33"/>
    <w:qFormat/>
    <w:rsid w:val="001F6FF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6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FF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6FF0"/>
    <w:rPr>
      <w:color w:val="0000FF"/>
      <w:u w:val="single"/>
    </w:rPr>
  </w:style>
  <w:style w:type="character" w:customStyle="1" w:styleId="apple-converted-space">
    <w:name w:val="apple-converted-space"/>
    <w:basedOn w:val="a0"/>
    <w:rsid w:val="001F6FF0"/>
  </w:style>
  <w:style w:type="paragraph" w:styleId="a4">
    <w:name w:val="Normal (Web)"/>
    <w:basedOn w:val="a"/>
    <w:uiPriority w:val="99"/>
    <w:semiHidden/>
    <w:unhideWhenUsed/>
    <w:rsid w:val="001F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6FF0"/>
    <w:rPr>
      <w:b/>
      <w:bCs/>
    </w:rPr>
  </w:style>
  <w:style w:type="paragraph" w:styleId="a6">
    <w:name w:val="Balloon Text"/>
    <w:basedOn w:val="a"/>
    <w:link w:val="a7"/>
    <w:uiPriority w:val="99"/>
    <w:semiHidden/>
    <w:unhideWhenUsed/>
    <w:rsid w:val="001F6F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FF0"/>
    <w:rPr>
      <w:rFonts w:ascii="Tahoma" w:hAnsi="Tahoma" w:cs="Tahoma"/>
      <w:sz w:val="16"/>
      <w:szCs w:val="16"/>
    </w:rPr>
  </w:style>
  <w:style w:type="character" w:styleId="a8">
    <w:name w:val="Book Title"/>
    <w:basedOn w:val="a0"/>
    <w:uiPriority w:val="33"/>
    <w:qFormat/>
    <w:rsid w:val="001F6FF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56413">
      <w:bodyDiv w:val="1"/>
      <w:marLeft w:val="0"/>
      <w:marRight w:val="0"/>
      <w:marTop w:val="0"/>
      <w:marBottom w:val="0"/>
      <w:divBdr>
        <w:top w:val="none" w:sz="0" w:space="0" w:color="auto"/>
        <w:left w:val="none" w:sz="0" w:space="0" w:color="auto"/>
        <w:bottom w:val="none" w:sz="0" w:space="0" w:color="auto"/>
        <w:right w:val="none" w:sz="0" w:space="0" w:color="auto"/>
      </w:divBdr>
      <w:divsChild>
        <w:div w:id="1870221107">
          <w:marLeft w:val="0"/>
          <w:marRight w:val="0"/>
          <w:marTop w:val="0"/>
          <w:marBottom w:val="0"/>
          <w:divBdr>
            <w:top w:val="none" w:sz="0" w:space="0" w:color="auto"/>
            <w:left w:val="none" w:sz="0" w:space="0" w:color="auto"/>
            <w:bottom w:val="none" w:sz="0" w:space="0" w:color="auto"/>
            <w:right w:val="none" w:sz="0" w:space="0" w:color="auto"/>
          </w:divBdr>
          <w:divsChild>
            <w:div w:id="1238899216">
              <w:marLeft w:val="0"/>
              <w:marRight w:val="0"/>
              <w:marTop w:val="0"/>
              <w:marBottom w:val="0"/>
              <w:divBdr>
                <w:top w:val="none" w:sz="0" w:space="0" w:color="auto"/>
                <w:left w:val="none" w:sz="0" w:space="0" w:color="auto"/>
                <w:bottom w:val="none" w:sz="0" w:space="0" w:color="auto"/>
                <w:right w:val="none" w:sz="0" w:space="0" w:color="auto"/>
              </w:divBdr>
              <w:divsChild>
                <w:div w:id="1721519184">
                  <w:marLeft w:val="0"/>
                  <w:marRight w:val="0"/>
                  <w:marTop w:val="0"/>
                  <w:marBottom w:val="360"/>
                  <w:divBdr>
                    <w:top w:val="none" w:sz="0" w:space="0" w:color="auto"/>
                    <w:left w:val="none" w:sz="0" w:space="0" w:color="auto"/>
                    <w:bottom w:val="none" w:sz="0" w:space="0" w:color="auto"/>
                    <w:right w:val="none" w:sz="0" w:space="0" w:color="auto"/>
                  </w:divBdr>
                  <w:divsChild>
                    <w:div w:id="290595501">
                      <w:marLeft w:val="150"/>
                      <w:marRight w:val="150"/>
                      <w:marTop w:val="0"/>
                      <w:marBottom w:val="0"/>
                      <w:divBdr>
                        <w:top w:val="none" w:sz="0" w:space="0" w:color="auto"/>
                        <w:left w:val="none" w:sz="0" w:space="0" w:color="auto"/>
                        <w:bottom w:val="none" w:sz="0" w:space="0" w:color="auto"/>
                        <w:right w:val="none" w:sz="0" w:space="0" w:color="auto"/>
                      </w:divBdr>
                      <w:divsChild>
                        <w:div w:id="442383381">
                          <w:marLeft w:val="0"/>
                          <w:marRight w:val="0"/>
                          <w:marTop w:val="0"/>
                          <w:marBottom w:val="0"/>
                          <w:divBdr>
                            <w:top w:val="none" w:sz="0" w:space="0" w:color="auto"/>
                            <w:left w:val="none" w:sz="0" w:space="0" w:color="auto"/>
                            <w:bottom w:val="none" w:sz="0" w:space="0" w:color="auto"/>
                            <w:right w:val="none" w:sz="0" w:space="0" w:color="auto"/>
                          </w:divBdr>
                          <w:divsChild>
                            <w:div w:id="2115635088">
                              <w:marLeft w:val="0"/>
                              <w:marRight w:val="0"/>
                              <w:marTop w:val="0"/>
                              <w:marBottom w:val="0"/>
                              <w:divBdr>
                                <w:top w:val="none" w:sz="0" w:space="0" w:color="auto"/>
                                <w:left w:val="none" w:sz="0" w:space="0" w:color="auto"/>
                                <w:bottom w:val="none" w:sz="0" w:space="0" w:color="auto"/>
                                <w:right w:val="none" w:sz="0" w:space="0" w:color="auto"/>
                              </w:divBdr>
                              <w:divsChild>
                                <w:div w:id="1030909519">
                                  <w:marLeft w:val="0"/>
                                  <w:marRight w:val="0"/>
                                  <w:marTop w:val="0"/>
                                  <w:marBottom w:val="0"/>
                                  <w:divBdr>
                                    <w:top w:val="none" w:sz="0" w:space="0" w:color="auto"/>
                                    <w:left w:val="none" w:sz="0" w:space="0" w:color="auto"/>
                                    <w:bottom w:val="none" w:sz="0" w:space="0" w:color="auto"/>
                                    <w:right w:val="none" w:sz="0" w:space="0" w:color="auto"/>
                                  </w:divBdr>
                                  <w:divsChild>
                                    <w:div w:id="1330448676">
                                      <w:marLeft w:val="0"/>
                                      <w:marRight w:val="0"/>
                                      <w:marTop w:val="0"/>
                                      <w:marBottom w:val="360"/>
                                      <w:divBdr>
                                        <w:top w:val="none" w:sz="0" w:space="0" w:color="auto"/>
                                        <w:left w:val="none" w:sz="0" w:space="0" w:color="auto"/>
                                        <w:bottom w:val="none" w:sz="0" w:space="0" w:color="auto"/>
                                        <w:right w:val="none" w:sz="0" w:space="0" w:color="auto"/>
                                      </w:divBdr>
                                      <w:divsChild>
                                        <w:div w:id="1070273806">
                                          <w:marLeft w:val="60"/>
                                          <w:marRight w:val="0"/>
                                          <w:marTop w:val="0"/>
                                          <w:marBottom w:val="30"/>
                                          <w:divBdr>
                                            <w:top w:val="none" w:sz="0" w:space="0" w:color="auto"/>
                                            <w:left w:val="none" w:sz="0" w:space="0" w:color="auto"/>
                                            <w:bottom w:val="none" w:sz="0" w:space="0" w:color="auto"/>
                                            <w:right w:val="none" w:sz="0" w:space="0" w:color="auto"/>
                                          </w:divBdr>
                                        </w:div>
                                        <w:div w:id="1329794244">
                                          <w:marLeft w:val="0"/>
                                          <w:marRight w:val="0"/>
                                          <w:marTop w:val="0"/>
                                          <w:marBottom w:val="0"/>
                                          <w:divBdr>
                                            <w:top w:val="none" w:sz="0" w:space="0" w:color="auto"/>
                                            <w:left w:val="none" w:sz="0" w:space="0" w:color="auto"/>
                                            <w:bottom w:val="none" w:sz="0" w:space="0" w:color="auto"/>
                                            <w:right w:val="none" w:sz="0" w:space="0" w:color="auto"/>
                                          </w:divBdr>
                                          <w:divsChild>
                                            <w:div w:id="809594326">
                                              <w:marLeft w:val="0"/>
                                              <w:marRight w:val="0"/>
                                              <w:marTop w:val="0"/>
                                              <w:marBottom w:val="0"/>
                                              <w:divBdr>
                                                <w:top w:val="none" w:sz="0" w:space="0" w:color="auto"/>
                                                <w:left w:val="none" w:sz="0" w:space="0" w:color="auto"/>
                                                <w:bottom w:val="none" w:sz="0" w:space="0" w:color="auto"/>
                                                <w:right w:val="none" w:sz="0" w:space="0" w:color="auto"/>
                                              </w:divBdr>
                                              <w:divsChild>
                                                <w:div w:id="82338681">
                                                  <w:marLeft w:val="0"/>
                                                  <w:marRight w:val="0"/>
                                                  <w:marTop w:val="0"/>
                                                  <w:marBottom w:val="0"/>
                                                  <w:divBdr>
                                                    <w:top w:val="none" w:sz="0" w:space="0" w:color="auto"/>
                                                    <w:left w:val="none" w:sz="0" w:space="0" w:color="auto"/>
                                                    <w:bottom w:val="none" w:sz="0" w:space="0" w:color="auto"/>
                                                    <w:right w:val="none" w:sz="0" w:space="0" w:color="auto"/>
                                                  </w:divBdr>
                                                  <w:divsChild>
                                                    <w:div w:id="14325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2020-01-08T12:07:00Z</cp:lastPrinted>
  <dcterms:created xsi:type="dcterms:W3CDTF">2020-01-08T12:00:00Z</dcterms:created>
  <dcterms:modified xsi:type="dcterms:W3CDTF">2020-01-08T12:08:00Z</dcterms:modified>
</cp:coreProperties>
</file>