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B732E" w14:textId="77777777" w:rsidR="00F4178F" w:rsidRPr="00451F20" w:rsidRDefault="00F4178F" w:rsidP="008A3B6B">
      <w:pPr>
        <w:shd w:val="clear" w:color="auto" w:fill="FFFFFF"/>
        <w:ind w:right="40"/>
        <w:jc w:val="center"/>
        <w:rPr>
          <w:color w:val="000000"/>
          <w:sz w:val="32"/>
          <w:szCs w:val="28"/>
        </w:rPr>
      </w:pPr>
      <w:r w:rsidRPr="00451F20">
        <w:rPr>
          <w:color w:val="000000"/>
          <w:sz w:val="32"/>
          <w:szCs w:val="28"/>
        </w:rPr>
        <w:t>Муниципальное общеобразовательное учреждение</w:t>
      </w:r>
    </w:p>
    <w:p w14:paraId="5C2D2C4E" w14:textId="0EA59939" w:rsidR="00F4178F" w:rsidRPr="00451F20" w:rsidRDefault="00F4178F" w:rsidP="008A3B6B">
      <w:pPr>
        <w:shd w:val="clear" w:color="auto" w:fill="FFFFFF"/>
        <w:ind w:right="40"/>
        <w:jc w:val="center"/>
        <w:rPr>
          <w:color w:val="000000"/>
          <w:sz w:val="32"/>
          <w:szCs w:val="28"/>
        </w:rPr>
      </w:pPr>
      <w:r w:rsidRPr="00451F20">
        <w:rPr>
          <w:color w:val="000000"/>
          <w:sz w:val="32"/>
          <w:szCs w:val="28"/>
        </w:rPr>
        <w:t xml:space="preserve"> средняя общеобразовательная школа № </w:t>
      </w:r>
      <w:r w:rsidR="008A3B6B">
        <w:rPr>
          <w:color w:val="000000"/>
          <w:sz w:val="32"/>
          <w:szCs w:val="28"/>
        </w:rPr>
        <w:t>2</w:t>
      </w:r>
    </w:p>
    <w:p w14:paraId="4C098846" w14:textId="77777777" w:rsidR="00F4178F" w:rsidRDefault="00F4178F" w:rsidP="00F4178F">
      <w:pPr>
        <w:jc w:val="center"/>
        <w:rPr>
          <w:sz w:val="28"/>
          <w:szCs w:val="28"/>
        </w:rPr>
      </w:pPr>
    </w:p>
    <w:p w14:paraId="24BDBA66" w14:textId="77777777" w:rsidR="00F4178F" w:rsidRDefault="00F4178F" w:rsidP="00F4178F">
      <w:pPr>
        <w:rPr>
          <w:sz w:val="28"/>
          <w:szCs w:val="28"/>
        </w:rPr>
      </w:pPr>
    </w:p>
    <w:p w14:paraId="1DA4B426" w14:textId="77777777" w:rsidR="00F4178F" w:rsidRDefault="00F4178F" w:rsidP="00F4178F">
      <w:pPr>
        <w:jc w:val="center"/>
        <w:rPr>
          <w:sz w:val="28"/>
          <w:szCs w:val="28"/>
        </w:rPr>
      </w:pPr>
    </w:p>
    <w:p w14:paraId="529FC828" w14:textId="77777777" w:rsidR="00F4178F" w:rsidRDefault="00F4178F" w:rsidP="00F4178F">
      <w:pPr>
        <w:jc w:val="center"/>
        <w:rPr>
          <w:sz w:val="28"/>
          <w:szCs w:val="28"/>
        </w:rPr>
      </w:pPr>
    </w:p>
    <w:p w14:paraId="56CE82C4" w14:textId="77777777" w:rsidR="00F4178F" w:rsidRDefault="00F4178F" w:rsidP="00F4178F">
      <w:pPr>
        <w:jc w:val="center"/>
        <w:rPr>
          <w:sz w:val="28"/>
          <w:szCs w:val="28"/>
        </w:rPr>
      </w:pPr>
    </w:p>
    <w:p w14:paraId="4B7B8A0B" w14:textId="77777777" w:rsidR="00F4178F" w:rsidRDefault="00F4178F" w:rsidP="00F4178F">
      <w:pPr>
        <w:jc w:val="center"/>
        <w:rPr>
          <w:sz w:val="28"/>
          <w:szCs w:val="28"/>
        </w:rPr>
      </w:pPr>
    </w:p>
    <w:p w14:paraId="5D6BB6F7" w14:textId="77777777" w:rsidR="00F4178F" w:rsidRDefault="00F4178F" w:rsidP="00F4178F">
      <w:pPr>
        <w:jc w:val="center"/>
        <w:rPr>
          <w:sz w:val="28"/>
          <w:szCs w:val="28"/>
        </w:rPr>
      </w:pPr>
    </w:p>
    <w:p w14:paraId="0856FBF3" w14:textId="77777777" w:rsidR="00F4178F" w:rsidRDefault="00F4178F" w:rsidP="00F4178F">
      <w:pPr>
        <w:jc w:val="center"/>
        <w:rPr>
          <w:sz w:val="28"/>
          <w:szCs w:val="28"/>
        </w:rPr>
      </w:pPr>
    </w:p>
    <w:p w14:paraId="0C0C4111" w14:textId="77777777" w:rsidR="00F4178F" w:rsidRDefault="00F4178F" w:rsidP="00F4178F">
      <w:pPr>
        <w:jc w:val="center"/>
        <w:rPr>
          <w:sz w:val="28"/>
          <w:szCs w:val="28"/>
        </w:rPr>
      </w:pPr>
    </w:p>
    <w:p w14:paraId="4D28EDF6" w14:textId="77777777" w:rsidR="00F4178F" w:rsidRDefault="00F4178F" w:rsidP="00F4178F">
      <w:pPr>
        <w:jc w:val="center"/>
        <w:rPr>
          <w:sz w:val="28"/>
          <w:szCs w:val="28"/>
        </w:rPr>
      </w:pPr>
    </w:p>
    <w:p w14:paraId="363DC677" w14:textId="77777777" w:rsidR="00F4178F" w:rsidRDefault="00F4178F" w:rsidP="00F4178F">
      <w:pPr>
        <w:jc w:val="center"/>
        <w:rPr>
          <w:sz w:val="28"/>
          <w:szCs w:val="28"/>
        </w:rPr>
      </w:pPr>
    </w:p>
    <w:p w14:paraId="7AF3A3BC" w14:textId="77777777" w:rsidR="00F4178F" w:rsidRDefault="00F4178F" w:rsidP="00F4178F">
      <w:pPr>
        <w:jc w:val="center"/>
        <w:rPr>
          <w:sz w:val="28"/>
          <w:szCs w:val="28"/>
        </w:rPr>
      </w:pPr>
    </w:p>
    <w:p w14:paraId="6FDD61B3" w14:textId="77777777" w:rsidR="00F4178F" w:rsidRDefault="00F4178F" w:rsidP="00F4178F">
      <w:pPr>
        <w:jc w:val="center"/>
        <w:rPr>
          <w:sz w:val="72"/>
          <w:szCs w:val="28"/>
        </w:rPr>
      </w:pPr>
      <w:r w:rsidRPr="00451F20">
        <w:rPr>
          <w:sz w:val="72"/>
          <w:szCs w:val="28"/>
        </w:rPr>
        <w:t xml:space="preserve">Проект по математике </w:t>
      </w:r>
    </w:p>
    <w:p w14:paraId="1AF9FA5A" w14:textId="77777777" w:rsidR="00F4178F" w:rsidRPr="00451F20" w:rsidRDefault="00F4178F" w:rsidP="00F4178F">
      <w:pPr>
        <w:jc w:val="center"/>
        <w:rPr>
          <w:sz w:val="72"/>
          <w:szCs w:val="28"/>
        </w:rPr>
      </w:pPr>
      <w:r>
        <w:rPr>
          <w:sz w:val="72"/>
          <w:szCs w:val="28"/>
        </w:rPr>
        <w:t>на тему:</w:t>
      </w:r>
    </w:p>
    <w:p w14:paraId="03061EF3" w14:textId="77777777" w:rsidR="00F4178F" w:rsidRDefault="00F4178F" w:rsidP="00F4178F">
      <w:pPr>
        <w:jc w:val="center"/>
        <w:rPr>
          <w:sz w:val="72"/>
          <w:szCs w:val="28"/>
        </w:rPr>
      </w:pPr>
      <w:r w:rsidRPr="00451F20">
        <w:rPr>
          <w:sz w:val="72"/>
          <w:szCs w:val="28"/>
        </w:rPr>
        <w:t>«</w:t>
      </w:r>
      <w:r>
        <w:rPr>
          <w:sz w:val="72"/>
          <w:szCs w:val="28"/>
        </w:rPr>
        <w:t>Язык математики</w:t>
      </w:r>
      <w:r w:rsidRPr="00451F20">
        <w:rPr>
          <w:sz w:val="72"/>
          <w:szCs w:val="28"/>
        </w:rPr>
        <w:t>»</w:t>
      </w:r>
    </w:p>
    <w:p w14:paraId="1CDDF1FF" w14:textId="77777777" w:rsidR="00F4178F" w:rsidRDefault="00F4178F" w:rsidP="00F4178F">
      <w:pPr>
        <w:jc w:val="center"/>
        <w:rPr>
          <w:sz w:val="72"/>
          <w:szCs w:val="28"/>
        </w:rPr>
      </w:pPr>
    </w:p>
    <w:p w14:paraId="09999371" w14:textId="77777777" w:rsidR="00F4178F" w:rsidRPr="00451F20" w:rsidRDefault="00F4178F" w:rsidP="00F4178F">
      <w:pPr>
        <w:rPr>
          <w:sz w:val="72"/>
          <w:szCs w:val="28"/>
        </w:rPr>
      </w:pPr>
    </w:p>
    <w:p w14:paraId="63BA0B53" w14:textId="77777777" w:rsidR="00F4178F" w:rsidRDefault="00F4178F" w:rsidP="00F4178F">
      <w:pPr>
        <w:jc w:val="center"/>
        <w:rPr>
          <w:sz w:val="28"/>
          <w:szCs w:val="28"/>
        </w:rPr>
      </w:pPr>
    </w:p>
    <w:p w14:paraId="73514E9C" w14:textId="3541CB86" w:rsidR="00F4178F" w:rsidRDefault="00F4178F" w:rsidP="00F4178F">
      <w:pPr>
        <w:jc w:val="right"/>
        <w:rPr>
          <w:sz w:val="32"/>
          <w:szCs w:val="28"/>
        </w:rPr>
      </w:pPr>
      <w:r>
        <w:rPr>
          <w:b/>
          <w:sz w:val="32"/>
          <w:szCs w:val="28"/>
        </w:rPr>
        <w:t>Выполнил</w:t>
      </w:r>
      <w:r w:rsidRPr="00451F20">
        <w:rPr>
          <w:b/>
          <w:sz w:val="32"/>
          <w:szCs w:val="28"/>
        </w:rPr>
        <w:t>:</w:t>
      </w:r>
      <w:r>
        <w:rPr>
          <w:b/>
          <w:sz w:val="32"/>
          <w:szCs w:val="28"/>
        </w:rPr>
        <w:t xml:space="preserve"> </w:t>
      </w:r>
      <w:r w:rsidR="008A3B6B">
        <w:rPr>
          <w:sz w:val="32"/>
          <w:szCs w:val="28"/>
        </w:rPr>
        <w:t xml:space="preserve">Логунов Ярослав </w:t>
      </w:r>
      <w:r w:rsidRPr="00F4178F">
        <w:rPr>
          <w:sz w:val="32"/>
          <w:szCs w:val="28"/>
        </w:rPr>
        <w:t xml:space="preserve">, </w:t>
      </w:r>
    </w:p>
    <w:p w14:paraId="1141A040" w14:textId="0E0816DA" w:rsidR="00F4178F" w:rsidRPr="00451F20" w:rsidRDefault="008A3B6B" w:rsidP="00F4178F">
      <w:pPr>
        <w:jc w:val="right"/>
        <w:rPr>
          <w:sz w:val="32"/>
          <w:szCs w:val="28"/>
        </w:rPr>
      </w:pPr>
      <w:r>
        <w:rPr>
          <w:sz w:val="32"/>
          <w:szCs w:val="28"/>
        </w:rPr>
        <w:t xml:space="preserve">Ученик </w:t>
      </w:r>
      <w:r w:rsidR="00F4178F" w:rsidRPr="00F4178F">
        <w:rPr>
          <w:sz w:val="32"/>
          <w:szCs w:val="28"/>
        </w:rPr>
        <w:t>7 «а» класса</w:t>
      </w:r>
      <w:r w:rsidR="00F4178F" w:rsidRPr="00451F20">
        <w:rPr>
          <w:sz w:val="32"/>
          <w:szCs w:val="28"/>
        </w:rPr>
        <w:t xml:space="preserve"> </w:t>
      </w:r>
    </w:p>
    <w:p w14:paraId="1DAD682E" w14:textId="18776164" w:rsidR="00F4178F" w:rsidRPr="00451F20" w:rsidRDefault="00F4178F" w:rsidP="00F4178F">
      <w:pPr>
        <w:jc w:val="center"/>
        <w:rPr>
          <w:sz w:val="32"/>
          <w:szCs w:val="28"/>
        </w:rPr>
      </w:pPr>
      <w:r>
        <w:rPr>
          <w:b/>
          <w:sz w:val="32"/>
          <w:szCs w:val="28"/>
        </w:rPr>
        <w:t xml:space="preserve">                                                                      </w:t>
      </w:r>
      <w:r w:rsidRPr="00451F20">
        <w:rPr>
          <w:b/>
          <w:sz w:val="32"/>
          <w:szCs w:val="28"/>
        </w:rPr>
        <w:t>Руководитель:</w:t>
      </w:r>
      <w:r w:rsidRPr="00451F20">
        <w:rPr>
          <w:sz w:val="32"/>
          <w:szCs w:val="28"/>
        </w:rPr>
        <w:t xml:space="preserve"> </w:t>
      </w:r>
      <w:r w:rsidR="00007472">
        <w:rPr>
          <w:sz w:val="32"/>
          <w:szCs w:val="28"/>
        </w:rPr>
        <w:t>Ющенко М.С</w:t>
      </w:r>
      <w:r w:rsidRPr="00451F20">
        <w:rPr>
          <w:sz w:val="32"/>
          <w:szCs w:val="28"/>
        </w:rPr>
        <w:t xml:space="preserve">, </w:t>
      </w:r>
    </w:p>
    <w:p w14:paraId="208277A4" w14:textId="77777777" w:rsidR="00F4178F" w:rsidRPr="00451F20" w:rsidRDefault="00F4178F" w:rsidP="00F4178F">
      <w:pPr>
        <w:jc w:val="right"/>
        <w:rPr>
          <w:sz w:val="32"/>
          <w:szCs w:val="28"/>
        </w:rPr>
      </w:pPr>
      <w:r w:rsidRPr="00451F20">
        <w:rPr>
          <w:sz w:val="32"/>
          <w:szCs w:val="28"/>
        </w:rPr>
        <w:t>учитель математики</w:t>
      </w:r>
    </w:p>
    <w:p w14:paraId="48349AA1" w14:textId="77777777" w:rsidR="00F4178F" w:rsidRDefault="00F4178F" w:rsidP="00F4178F">
      <w:pPr>
        <w:jc w:val="right"/>
        <w:rPr>
          <w:sz w:val="28"/>
          <w:szCs w:val="28"/>
        </w:rPr>
      </w:pPr>
    </w:p>
    <w:p w14:paraId="251CFA57" w14:textId="77777777" w:rsidR="00F4178F" w:rsidRDefault="00F4178F" w:rsidP="00F4178F">
      <w:pPr>
        <w:jc w:val="right"/>
        <w:rPr>
          <w:sz w:val="28"/>
          <w:szCs w:val="28"/>
        </w:rPr>
      </w:pPr>
    </w:p>
    <w:p w14:paraId="63BCAC00" w14:textId="77777777" w:rsidR="00F4178F" w:rsidRDefault="00F4178F" w:rsidP="00F4178F">
      <w:pPr>
        <w:jc w:val="right"/>
        <w:rPr>
          <w:sz w:val="28"/>
          <w:szCs w:val="28"/>
        </w:rPr>
      </w:pPr>
    </w:p>
    <w:p w14:paraId="581F7861" w14:textId="77777777" w:rsidR="00F4178F" w:rsidRDefault="00F4178F" w:rsidP="00F4178F">
      <w:pPr>
        <w:jc w:val="right"/>
        <w:rPr>
          <w:sz w:val="28"/>
          <w:szCs w:val="28"/>
        </w:rPr>
      </w:pPr>
    </w:p>
    <w:p w14:paraId="4A5A0F28" w14:textId="77777777" w:rsidR="00F4178F" w:rsidRDefault="00F4178F" w:rsidP="00F4178F">
      <w:pPr>
        <w:jc w:val="right"/>
        <w:rPr>
          <w:sz w:val="28"/>
          <w:szCs w:val="28"/>
        </w:rPr>
      </w:pPr>
    </w:p>
    <w:p w14:paraId="7C045D46" w14:textId="77777777" w:rsidR="00F4178F" w:rsidRDefault="00F4178F" w:rsidP="00F4178F">
      <w:pPr>
        <w:jc w:val="right"/>
        <w:rPr>
          <w:sz w:val="28"/>
          <w:szCs w:val="28"/>
        </w:rPr>
      </w:pPr>
    </w:p>
    <w:p w14:paraId="4E7B4E46" w14:textId="77777777" w:rsidR="00F4178F" w:rsidRDefault="00F4178F" w:rsidP="00F4178F">
      <w:pPr>
        <w:jc w:val="right"/>
        <w:rPr>
          <w:sz w:val="28"/>
          <w:szCs w:val="28"/>
        </w:rPr>
      </w:pPr>
    </w:p>
    <w:p w14:paraId="6B76B968" w14:textId="77777777" w:rsidR="00F4178F" w:rsidRDefault="00F4178F" w:rsidP="00F4178F">
      <w:pPr>
        <w:jc w:val="right"/>
        <w:rPr>
          <w:sz w:val="28"/>
          <w:szCs w:val="28"/>
        </w:rPr>
      </w:pPr>
    </w:p>
    <w:p w14:paraId="44B3ACCA" w14:textId="77777777" w:rsidR="00F4178F" w:rsidRDefault="00F4178F" w:rsidP="00F4178F">
      <w:pPr>
        <w:jc w:val="right"/>
        <w:rPr>
          <w:sz w:val="28"/>
          <w:szCs w:val="28"/>
        </w:rPr>
      </w:pPr>
    </w:p>
    <w:p w14:paraId="3BF88B56" w14:textId="7EFB1300" w:rsidR="00F4178F" w:rsidRDefault="00F4178F" w:rsidP="00F4178F">
      <w:pPr>
        <w:jc w:val="center"/>
        <w:rPr>
          <w:sz w:val="32"/>
          <w:szCs w:val="28"/>
        </w:rPr>
      </w:pPr>
      <w:r>
        <w:rPr>
          <w:noProof/>
          <w:sz w:val="32"/>
          <w:szCs w:val="28"/>
          <w:lang w:eastAsia="ru-RU"/>
        </w:rPr>
        <mc:AlternateContent>
          <mc:Choice Requires="wps">
            <w:drawing>
              <wp:anchor distT="0" distB="0" distL="114300" distR="114300" simplePos="0" relativeHeight="251659264" behindDoc="0" locked="0" layoutInCell="1" allowOverlap="1" wp14:anchorId="6359078B" wp14:editId="69835D39">
                <wp:simplePos x="0" y="0"/>
                <wp:positionH relativeFrom="column">
                  <wp:posOffset>5702935</wp:posOffset>
                </wp:positionH>
                <wp:positionV relativeFrom="paragraph">
                  <wp:posOffset>187960</wp:posOffset>
                </wp:positionV>
                <wp:extent cx="395605" cy="422910"/>
                <wp:effectExtent l="10795" t="13970" r="1270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4229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CE5226" id="Прямоугольник 1" o:spid="_x0000_s1026" style="position:absolute;margin-left:449.05pt;margin-top:14.8pt;width:31.1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" strokecolor="white [3212]"/>
            </w:pict>
          </mc:Fallback>
        </mc:AlternateContent>
      </w:r>
      <w:r>
        <w:rPr>
          <w:sz w:val="32"/>
          <w:szCs w:val="28"/>
        </w:rPr>
        <w:t>20</w:t>
      </w:r>
      <w:r w:rsidR="008A3B6B">
        <w:rPr>
          <w:sz w:val="32"/>
          <w:szCs w:val="28"/>
        </w:rPr>
        <w:t>20</w:t>
      </w:r>
      <w:r w:rsidRPr="00451F20">
        <w:rPr>
          <w:sz w:val="32"/>
          <w:szCs w:val="28"/>
        </w:rPr>
        <w:t xml:space="preserve"> год</w:t>
      </w:r>
    </w:p>
    <w:p w14:paraId="490646CC" w14:textId="77777777" w:rsidR="002A4819" w:rsidRDefault="002A4819"/>
    <w:p w14:paraId="10D6D0CF" w14:textId="77777777" w:rsidR="00F4178F" w:rsidRDefault="00F4178F"/>
    <w:p w14:paraId="1C1560BB" w14:textId="77777777" w:rsidR="00F4178F" w:rsidRDefault="00F4178F"/>
    <w:p w14:paraId="7B2C9D01" w14:textId="77777777" w:rsidR="00F4178F" w:rsidRDefault="00F4178F"/>
    <w:sdt>
      <w:sdtPr>
        <w:rPr>
          <w:rFonts w:ascii="Times New Roman" w:eastAsia="Times New Roman" w:hAnsi="Times New Roman" w:cs="Times New Roman"/>
          <w:b w:val="0"/>
          <w:bCs w:val="0"/>
          <w:color w:val="auto"/>
          <w:sz w:val="24"/>
          <w:szCs w:val="24"/>
          <w:lang w:eastAsia="ar-SA"/>
        </w:rPr>
        <w:id w:val="-126558981"/>
        <w:docPartObj>
          <w:docPartGallery w:val="Table of Contents"/>
          <w:docPartUnique/>
        </w:docPartObj>
      </w:sdtPr>
      <w:sdtEndPr/>
      <w:sdtContent>
        <w:p w14:paraId="79901C9B" w14:textId="77777777" w:rsidR="005A50C4" w:rsidRPr="00015336" w:rsidRDefault="005A50C4" w:rsidP="00015336">
          <w:pPr>
            <w:pStyle w:val="a3"/>
            <w:numPr>
              <w:ilvl w:val="0"/>
              <w:numId w:val="0"/>
            </w:numPr>
            <w:jc w:val="center"/>
            <w:rPr>
              <w:color w:val="auto"/>
              <w:sz w:val="32"/>
            </w:rPr>
          </w:pPr>
          <w:r w:rsidRPr="00015336">
            <w:rPr>
              <w:color w:val="auto"/>
              <w:sz w:val="32"/>
            </w:rPr>
            <w:t>Оглавление</w:t>
          </w:r>
        </w:p>
        <w:p w14:paraId="28A66038" w14:textId="77777777" w:rsidR="00015336" w:rsidRPr="00015336" w:rsidRDefault="005A50C4">
          <w:pPr>
            <w:pStyle w:val="31"/>
            <w:tabs>
              <w:tab w:val="right" w:leader="dot" w:pos="10456"/>
            </w:tabs>
            <w:rPr>
              <w:rFonts w:asciiTheme="minorHAnsi" w:eastAsiaTheme="minorEastAsia" w:hAnsiTheme="minorHAnsi" w:cstheme="minorBidi"/>
              <w:noProof/>
              <w:szCs w:val="22"/>
              <w:lang w:eastAsia="ru-RU"/>
            </w:rPr>
          </w:pPr>
          <w:r w:rsidRPr="00015336">
            <w:rPr>
              <w:sz w:val="28"/>
            </w:rPr>
            <w:fldChar w:fldCharType="begin"/>
          </w:r>
          <w:r w:rsidRPr="00015336">
            <w:rPr>
              <w:sz w:val="28"/>
            </w:rPr>
            <w:instrText xml:space="preserve"> TOC \o "1-3" \h \z \u </w:instrText>
          </w:r>
          <w:r w:rsidRPr="00015336">
            <w:rPr>
              <w:sz w:val="28"/>
            </w:rPr>
            <w:fldChar w:fldCharType="separate"/>
          </w:r>
          <w:hyperlink w:anchor="_Toc464578619" w:history="1">
            <w:r w:rsidR="00015336" w:rsidRPr="00015336">
              <w:rPr>
                <w:rStyle w:val="aa"/>
                <w:rFonts w:eastAsiaTheme="majorEastAsia"/>
                <w:noProof/>
                <w:sz w:val="28"/>
              </w:rPr>
              <w:t>Введение</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_Toc464578619 \h </w:instrText>
            </w:r>
            <w:r w:rsidR="00015336" w:rsidRPr="00015336">
              <w:rPr>
                <w:noProof/>
                <w:webHidden/>
                <w:sz w:val="28"/>
              </w:rPr>
            </w:r>
            <w:r w:rsidR="00015336" w:rsidRPr="00015336">
              <w:rPr>
                <w:noProof/>
                <w:webHidden/>
                <w:sz w:val="28"/>
              </w:rPr>
              <w:fldChar w:fldCharType="separate"/>
            </w:r>
            <w:r w:rsidR="00A92658">
              <w:rPr>
                <w:noProof/>
                <w:webHidden/>
                <w:sz w:val="28"/>
              </w:rPr>
              <w:t>3</w:t>
            </w:r>
            <w:r w:rsidR="00015336" w:rsidRPr="00015336">
              <w:rPr>
                <w:noProof/>
                <w:webHidden/>
                <w:sz w:val="28"/>
              </w:rPr>
              <w:fldChar w:fldCharType="end"/>
            </w:r>
          </w:hyperlink>
        </w:p>
        <w:p w14:paraId="11C60C34" w14:textId="77777777" w:rsidR="00015336" w:rsidRPr="00015336" w:rsidRDefault="00007472">
          <w:pPr>
            <w:pStyle w:val="21"/>
            <w:tabs>
              <w:tab w:val="right" w:leader="dot" w:pos="10456"/>
            </w:tabs>
            <w:rPr>
              <w:rFonts w:asciiTheme="minorHAnsi" w:eastAsiaTheme="minorEastAsia" w:hAnsiTheme="minorHAnsi" w:cstheme="minorBidi"/>
              <w:noProof/>
              <w:szCs w:val="22"/>
              <w:lang w:eastAsia="ru-RU"/>
            </w:rPr>
          </w:pPr>
          <w:hyperlink w:anchor="_Toc464578620" w:history="1">
            <w:r w:rsidR="00015336" w:rsidRPr="00015336">
              <w:rPr>
                <w:rStyle w:val="aa"/>
                <w:rFonts w:eastAsiaTheme="majorEastAsia"/>
                <w:noProof/>
                <w:sz w:val="28"/>
              </w:rPr>
              <w:t>Глава 1: ТЕОРИТИЧЕСКАЯ</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_Toc464578620 \h </w:instrText>
            </w:r>
            <w:r w:rsidR="00015336" w:rsidRPr="00015336">
              <w:rPr>
                <w:noProof/>
                <w:webHidden/>
                <w:sz w:val="28"/>
              </w:rPr>
            </w:r>
            <w:r w:rsidR="00015336" w:rsidRPr="00015336">
              <w:rPr>
                <w:noProof/>
                <w:webHidden/>
                <w:sz w:val="28"/>
              </w:rPr>
              <w:fldChar w:fldCharType="separate"/>
            </w:r>
            <w:r w:rsidR="00A92658">
              <w:rPr>
                <w:noProof/>
                <w:webHidden/>
                <w:sz w:val="28"/>
              </w:rPr>
              <w:t>4</w:t>
            </w:r>
            <w:r w:rsidR="00015336" w:rsidRPr="00015336">
              <w:rPr>
                <w:noProof/>
                <w:webHidden/>
                <w:sz w:val="28"/>
              </w:rPr>
              <w:fldChar w:fldCharType="end"/>
            </w:r>
          </w:hyperlink>
        </w:p>
        <w:p w14:paraId="75CEE1C8" w14:textId="77777777" w:rsidR="00015336" w:rsidRPr="00015336" w:rsidRDefault="00007472">
          <w:pPr>
            <w:pStyle w:val="21"/>
            <w:tabs>
              <w:tab w:val="right" w:leader="dot" w:pos="10456"/>
            </w:tabs>
            <w:rPr>
              <w:rFonts w:asciiTheme="minorHAnsi" w:eastAsiaTheme="minorEastAsia" w:hAnsiTheme="minorHAnsi" w:cstheme="minorBidi"/>
              <w:noProof/>
              <w:szCs w:val="22"/>
              <w:lang w:eastAsia="ru-RU"/>
            </w:rPr>
          </w:pPr>
          <w:hyperlink w:anchor="_Toc464578621" w:history="1">
            <w:r w:rsidR="00015336" w:rsidRPr="00015336">
              <w:rPr>
                <w:rStyle w:val="aa"/>
                <w:rFonts w:eastAsiaTheme="majorEastAsia"/>
                <w:noProof/>
                <w:sz w:val="28"/>
              </w:rPr>
              <w:t>Введение понятия.</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_Toc464578621 \h </w:instrText>
            </w:r>
            <w:r w:rsidR="00015336" w:rsidRPr="00015336">
              <w:rPr>
                <w:noProof/>
                <w:webHidden/>
                <w:sz w:val="28"/>
              </w:rPr>
            </w:r>
            <w:r w:rsidR="00015336" w:rsidRPr="00015336">
              <w:rPr>
                <w:noProof/>
                <w:webHidden/>
                <w:sz w:val="28"/>
              </w:rPr>
              <w:fldChar w:fldCharType="separate"/>
            </w:r>
            <w:r w:rsidR="00A92658">
              <w:rPr>
                <w:noProof/>
                <w:webHidden/>
                <w:sz w:val="28"/>
              </w:rPr>
              <w:t>4</w:t>
            </w:r>
            <w:r w:rsidR="00015336" w:rsidRPr="00015336">
              <w:rPr>
                <w:noProof/>
                <w:webHidden/>
                <w:sz w:val="28"/>
              </w:rPr>
              <w:fldChar w:fldCharType="end"/>
            </w:r>
          </w:hyperlink>
        </w:p>
        <w:p w14:paraId="1CB8AD05" w14:textId="77777777" w:rsidR="00015336" w:rsidRPr="00015336" w:rsidRDefault="00007472">
          <w:pPr>
            <w:pStyle w:val="21"/>
            <w:tabs>
              <w:tab w:val="right" w:leader="dot" w:pos="10456"/>
            </w:tabs>
            <w:rPr>
              <w:rFonts w:asciiTheme="minorHAnsi" w:eastAsiaTheme="minorEastAsia" w:hAnsiTheme="minorHAnsi" w:cstheme="minorBidi"/>
              <w:noProof/>
              <w:szCs w:val="22"/>
              <w:lang w:eastAsia="ru-RU"/>
            </w:rPr>
          </w:pPr>
          <w:hyperlink w:anchor="_Toc464578622" w:history="1">
            <w:r w:rsidR="00015336" w:rsidRPr="00015336">
              <w:rPr>
                <w:rStyle w:val="aa"/>
                <w:rFonts w:eastAsiaTheme="majorEastAsia"/>
                <w:noProof/>
                <w:sz w:val="28"/>
              </w:rPr>
              <w:t>История становления</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_Toc464578622 \h </w:instrText>
            </w:r>
            <w:r w:rsidR="00015336" w:rsidRPr="00015336">
              <w:rPr>
                <w:noProof/>
                <w:webHidden/>
                <w:sz w:val="28"/>
              </w:rPr>
            </w:r>
            <w:r w:rsidR="00015336" w:rsidRPr="00015336">
              <w:rPr>
                <w:noProof/>
                <w:webHidden/>
                <w:sz w:val="28"/>
              </w:rPr>
              <w:fldChar w:fldCharType="separate"/>
            </w:r>
            <w:r w:rsidR="00A92658">
              <w:rPr>
                <w:noProof/>
                <w:webHidden/>
                <w:sz w:val="28"/>
              </w:rPr>
              <w:t>5</w:t>
            </w:r>
            <w:r w:rsidR="00015336" w:rsidRPr="00015336">
              <w:rPr>
                <w:noProof/>
                <w:webHidden/>
                <w:sz w:val="28"/>
              </w:rPr>
              <w:fldChar w:fldCharType="end"/>
            </w:r>
          </w:hyperlink>
        </w:p>
        <w:p w14:paraId="73D259ED" w14:textId="77777777" w:rsidR="00015336" w:rsidRPr="00015336" w:rsidRDefault="00007472">
          <w:pPr>
            <w:pStyle w:val="21"/>
            <w:tabs>
              <w:tab w:val="right" w:leader="dot" w:pos="10456"/>
            </w:tabs>
            <w:rPr>
              <w:rFonts w:asciiTheme="minorHAnsi" w:eastAsiaTheme="minorEastAsia" w:hAnsiTheme="minorHAnsi" w:cstheme="minorBidi"/>
              <w:noProof/>
              <w:szCs w:val="22"/>
              <w:lang w:eastAsia="ru-RU"/>
            </w:rPr>
          </w:pPr>
          <w:hyperlink w:anchor="_Toc464578623" w:history="1">
            <w:r w:rsidR="00015336" w:rsidRPr="00015336">
              <w:rPr>
                <w:rStyle w:val="aa"/>
                <w:rFonts w:eastAsiaTheme="majorEastAsia"/>
                <w:noProof/>
                <w:sz w:val="28"/>
              </w:rPr>
              <w:t>Преимущества математического языка</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_Toc464578623 \h </w:instrText>
            </w:r>
            <w:r w:rsidR="00015336" w:rsidRPr="00015336">
              <w:rPr>
                <w:noProof/>
                <w:webHidden/>
                <w:sz w:val="28"/>
              </w:rPr>
            </w:r>
            <w:r w:rsidR="00015336" w:rsidRPr="00015336">
              <w:rPr>
                <w:noProof/>
                <w:webHidden/>
                <w:sz w:val="28"/>
              </w:rPr>
              <w:fldChar w:fldCharType="separate"/>
            </w:r>
            <w:r w:rsidR="00A92658">
              <w:rPr>
                <w:noProof/>
                <w:webHidden/>
                <w:sz w:val="28"/>
              </w:rPr>
              <w:t>5</w:t>
            </w:r>
            <w:r w:rsidR="00015336" w:rsidRPr="00015336">
              <w:rPr>
                <w:noProof/>
                <w:webHidden/>
                <w:sz w:val="28"/>
              </w:rPr>
              <w:fldChar w:fldCharType="end"/>
            </w:r>
          </w:hyperlink>
        </w:p>
        <w:p w14:paraId="67D0D361" w14:textId="77777777" w:rsidR="00015336" w:rsidRPr="00015336" w:rsidRDefault="00007472">
          <w:pPr>
            <w:pStyle w:val="21"/>
            <w:tabs>
              <w:tab w:val="right" w:leader="dot" w:pos="10456"/>
            </w:tabs>
            <w:rPr>
              <w:rFonts w:asciiTheme="minorHAnsi" w:eastAsiaTheme="minorEastAsia" w:hAnsiTheme="minorHAnsi" w:cstheme="minorBidi"/>
              <w:noProof/>
              <w:szCs w:val="22"/>
              <w:lang w:eastAsia="ru-RU"/>
            </w:rPr>
          </w:pPr>
          <w:hyperlink w:anchor="_Toc464578624" w:history="1">
            <w:r w:rsidR="00015336" w:rsidRPr="00015336">
              <w:rPr>
                <w:rStyle w:val="aa"/>
                <w:rFonts w:eastAsiaTheme="majorEastAsia"/>
                <w:noProof/>
                <w:sz w:val="28"/>
              </w:rPr>
              <w:t>Применение математического языка</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_Toc464578624 \h </w:instrText>
            </w:r>
            <w:r w:rsidR="00015336" w:rsidRPr="00015336">
              <w:rPr>
                <w:noProof/>
                <w:webHidden/>
                <w:sz w:val="28"/>
              </w:rPr>
            </w:r>
            <w:r w:rsidR="00015336" w:rsidRPr="00015336">
              <w:rPr>
                <w:noProof/>
                <w:webHidden/>
                <w:sz w:val="28"/>
              </w:rPr>
              <w:fldChar w:fldCharType="separate"/>
            </w:r>
            <w:r w:rsidR="00A92658">
              <w:rPr>
                <w:noProof/>
                <w:webHidden/>
                <w:sz w:val="28"/>
              </w:rPr>
              <w:t>6</w:t>
            </w:r>
            <w:r w:rsidR="00015336" w:rsidRPr="00015336">
              <w:rPr>
                <w:noProof/>
                <w:webHidden/>
                <w:sz w:val="28"/>
              </w:rPr>
              <w:fldChar w:fldCharType="end"/>
            </w:r>
          </w:hyperlink>
        </w:p>
        <w:p w14:paraId="514A1ADC" w14:textId="77777777" w:rsidR="00015336" w:rsidRPr="00015336" w:rsidRDefault="00007472">
          <w:pPr>
            <w:pStyle w:val="31"/>
            <w:tabs>
              <w:tab w:val="right" w:leader="dot" w:pos="10456"/>
            </w:tabs>
            <w:rPr>
              <w:rFonts w:asciiTheme="minorHAnsi" w:eastAsiaTheme="minorEastAsia" w:hAnsiTheme="minorHAnsi" w:cstheme="minorBidi"/>
              <w:noProof/>
              <w:szCs w:val="22"/>
              <w:lang w:eastAsia="ru-RU"/>
            </w:rPr>
          </w:pPr>
          <w:hyperlink w:anchor="_Toc464578625" w:history="1">
            <w:r w:rsidR="00015336" w:rsidRPr="00015336">
              <w:rPr>
                <w:rStyle w:val="aa"/>
                <w:rFonts w:eastAsiaTheme="majorEastAsia"/>
                <w:noProof/>
                <w:sz w:val="28"/>
                <w:lang w:eastAsia="ru-RU"/>
              </w:rPr>
              <w:t>Глава 2. ПРАКТИЧЕСКАЯ</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_Toc464578625 \h </w:instrText>
            </w:r>
            <w:r w:rsidR="00015336" w:rsidRPr="00015336">
              <w:rPr>
                <w:noProof/>
                <w:webHidden/>
                <w:sz w:val="28"/>
              </w:rPr>
            </w:r>
            <w:r w:rsidR="00015336" w:rsidRPr="00015336">
              <w:rPr>
                <w:noProof/>
                <w:webHidden/>
                <w:sz w:val="28"/>
              </w:rPr>
              <w:fldChar w:fldCharType="separate"/>
            </w:r>
            <w:r w:rsidR="00A92658">
              <w:rPr>
                <w:noProof/>
                <w:webHidden/>
                <w:sz w:val="28"/>
              </w:rPr>
              <w:t>8</w:t>
            </w:r>
            <w:r w:rsidR="00015336" w:rsidRPr="00015336">
              <w:rPr>
                <w:noProof/>
                <w:webHidden/>
                <w:sz w:val="28"/>
              </w:rPr>
              <w:fldChar w:fldCharType="end"/>
            </w:r>
          </w:hyperlink>
        </w:p>
        <w:p w14:paraId="22F555F8" w14:textId="77777777" w:rsidR="00015336" w:rsidRPr="00015336" w:rsidRDefault="00007472">
          <w:pPr>
            <w:pStyle w:val="31"/>
            <w:tabs>
              <w:tab w:val="right" w:leader="dot" w:pos="10456"/>
            </w:tabs>
            <w:rPr>
              <w:rFonts w:asciiTheme="minorHAnsi" w:eastAsiaTheme="minorEastAsia" w:hAnsiTheme="minorHAnsi" w:cstheme="minorBidi"/>
              <w:noProof/>
              <w:szCs w:val="22"/>
              <w:lang w:eastAsia="ru-RU"/>
            </w:rPr>
          </w:pPr>
          <w:hyperlink w:anchor="_Toc464578626" w:history="1">
            <w:r w:rsidR="00015336" w:rsidRPr="00015336">
              <w:rPr>
                <w:rStyle w:val="aa"/>
                <w:rFonts w:eastAsiaTheme="majorEastAsia"/>
                <w:noProof/>
                <w:sz w:val="28"/>
                <w:lang w:eastAsia="ru-RU"/>
              </w:rPr>
              <w:t>Пример 1: Законы арифметических действий</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_Toc464578626 \h </w:instrText>
            </w:r>
            <w:r w:rsidR="00015336" w:rsidRPr="00015336">
              <w:rPr>
                <w:noProof/>
                <w:webHidden/>
                <w:sz w:val="28"/>
              </w:rPr>
            </w:r>
            <w:r w:rsidR="00015336" w:rsidRPr="00015336">
              <w:rPr>
                <w:noProof/>
                <w:webHidden/>
                <w:sz w:val="28"/>
              </w:rPr>
              <w:fldChar w:fldCharType="separate"/>
            </w:r>
            <w:r w:rsidR="00A92658">
              <w:rPr>
                <w:noProof/>
                <w:webHidden/>
                <w:sz w:val="28"/>
              </w:rPr>
              <w:t>8</w:t>
            </w:r>
            <w:r w:rsidR="00015336" w:rsidRPr="00015336">
              <w:rPr>
                <w:noProof/>
                <w:webHidden/>
                <w:sz w:val="28"/>
              </w:rPr>
              <w:fldChar w:fldCharType="end"/>
            </w:r>
          </w:hyperlink>
        </w:p>
        <w:p w14:paraId="38EFE216" w14:textId="77777777" w:rsidR="00015336" w:rsidRPr="00015336" w:rsidRDefault="00007472">
          <w:pPr>
            <w:pStyle w:val="21"/>
            <w:tabs>
              <w:tab w:val="right" w:leader="dot" w:pos="10456"/>
            </w:tabs>
            <w:rPr>
              <w:rFonts w:asciiTheme="minorHAnsi" w:eastAsiaTheme="minorEastAsia" w:hAnsiTheme="minorHAnsi" w:cstheme="minorBidi"/>
              <w:noProof/>
              <w:szCs w:val="22"/>
              <w:lang w:eastAsia="ru-RU"/>
            </w:rPr>
          </w:pPr>
          <w:hyperlink w:anchor="_Toc464578627" w:history="1">
            <w:r w:rsidR="00015336" w:rsidRPr="00015336">
              <w:rPr>
                <w:rStyle w:val="aa"/>
                <w:rFonts w:eastAsiaTheme="majorEastAsia"/>
                <w:noProof/>
                <w:sz w:val="28"/>
              </w:rPr>
              <w:t>Пример 2. «38 попугаев»</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_Toc464578627 \h </w:instrText>
            </w:r>
            <w:r w:rsidR="00015336" w:rsidRPr="00015336">
              <w:rPr>
                <w:noProof/>
                <w:webHidden/>
                <w:sz w:val="28"/>
              </w:rPr>
            </w:r>
            <w:r w:rsidR="00015336" w:rsidRPr="00015336">
              <w:rPr>
                <w:noProof/>
                <w:webHidden/>
                <w:sz w:val="28"/>
              </w:rPr>
              <w:fldChar w:fldCharType="separate"/>
            </w:r>
            <w:r w:rsidR="00A92658">
              <w:rPr>
                <w:noProof/>
                <w:webHidden/>
                <w:sz w:val="28"/>
              </w:rPr>
              <w:t>9</w:t>
            </w:r>
            <w:r w:rsidR="00015336" w:rsidRPr="00015336">
              <w:rPr>
                <w:noProof/>
                <w:webHidden/>
                <w:sz w:val="28"/>
              </w:rPr>
              <w:fldChar w:fldCharType="end"/>
            </w:r>
          </w:hyperlink>
        </w:p>
        <w:p w14:paraId="65C13B69" w14:textId="77777777" w:rsidR="00015336" w:rsidRPr="00015336" w:rsidRDefault="00007472">
          <w:pPr>
            <w:pStyle w:val="31"/>
            <w:tabs>
              <w:tab w:val="right" w:leader="dot" w:pos="10456"/>
            </w:tabs>
            <w:rPr>
              <w:rFonts w:asciiTheme="minorHAnsi" w:eastAsiaTheme="minorEastAsia" w:hAnsiTheme="minorHAnsi" w:cstheme="minorBidi"/>
              <w:noProof/>
              <w:szCs w:val="22"/>
              <w:lang w:eastAsia="ru-RU"/>
            </w:rPr>
          </w:pPr>
          <w:hyperlink w:anchor="_Toc464578628" w:history="1">
            <w:r w:rsidR="00015336" w:rsidRPr="00015336">
              <w:rPr>
                <w:rStyle w:val="aa"/>
                <w:rFonts w:eastAsiaTheme="majorEastAsia"/>
                <w:noProof/>
                <w:sz w:val="28"/>
              </w:rPr>
              <w:t>Пример 3: «Любил ли Пушкин математику?»</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_Toc464578628 \h </w:instrText>
            </w:r>
            <w:r w:rsidR="00015336" w:rsidRPr="00015336">
              <w:rPr>
                <w:noProof/>
                <w:webHidden/>
                <w:sz w:val="28"/>
              </w:rPr>
            </w:r>
            <w:r w:rsidR="00015336" w:rsidRPr="00015336">
              <w:rPr>
                <w:noProof/>
                <w:webHidden/>
                <w:sz w:val="28"/>
              </w:rPr>
              <w:fldChar w:fldCharType="separate"/>
            </w:r>
            <w:r w:rsidR="00A92658">
              <w:rPr>
                <w:noProof/>
                <w:webHidden/>
                <w:sz w:val="28"/>
              </w:rPr>
              <w:t>9</w:t>
            </w:r>
            <w:r w:rsidR="00015336" w:rsidRPr="00015336">
              <w:rPr>
                <w:noProof/>
                <w:webHidden/>
                <w:sz w:val="28"/>
              </w:rPr>
              <w:fldChar w:fldCharType="end"/>
            </w:r>
          </w:hyperlink>
        </w:p>
        <w:p w14:paraId="411107AE" w14:textId="77777777" w:rsidR="00015336" w:rsidRPr="00015336" w:rsidRDefault="00007472">
          <w:pPr>
            <w:pStyle w:val="31"/>
            <w:tabs>
              <w:tab w:val="right" w:leader="dot" w:pos="10456"/>
            </w:tabs>
            <w:rPr>
              <w:rFonts w:asciiTheme="minorHAnsi" w:eastAsiaTheme="minorEastAsia" w:hAnsiTheme="minorHAnsi" w:cstheme="minorBidi"/>
              <w:noProof/>
              <w:szCs w:val="22"/>
              <w:lang w:eastAsia="ru-RU"/>
            </w:rPr>
          </w:pPr>
          <w:hyperlink w:anchor="_Toc464578629" w:history="1">
            <w:r w:rsidR="00015336" w:rsidRPr="00015336">
              <w:rPr>
                <w:rStyle w:val="aa"/>
                <w:rFonts w:eastAsiaTheme="majorEastAsia"/>
                <w:noProof/>
                <w:sz w:val="28"/>
              </w:rPr>
              <w:t>Заключение</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_Toc464578629 \h </w:instrText>
            </w:r>
            <w:r w:rsidR="00015336" w:rsidRPr="00015336">
              <w:rPr>
                <w:noProof/>
                <w:webHidden/>
                <w:sz w:val="28"/>
              </w:rPr>
            </w:r>
            <w:r w:rsidR="00015336" w:rsidRPr="00015336">
              <w:rPr>
                <w:noProof/>
                <w:webHidden/>
                <w:sz w:val="28"/>
              </w:rPr>
              <w:fldChar w:fldCharType="separate"/>
            </w:r>
            <w:r w:rsidR="00A92658">
              <w:rPr>
                <w:noProof/>
                <w:webHidden/>
                <w:sz w:val="28"/>
              </w:rPr>
              <w:t>10</w:t>
            </w:r>
            <w:r w:rsidR="00015336" w:rsidRPr="00015336">
              <w:rPr>
                <w:noProof/>
                <w:webHidden/>
                <w:sz w:val="28"/>
              </w:rPr>
              <w:fldChar w:fldCharType="end"/>
            </w:r>
          </w:hyperlink>
        </w:p>
        <w:p w14:paraId="45608490" w14:textId="77777777" w:rsidR="00015336" w:rsidRPr="00015336" w:rsidRDefault="00007472">
          <w:pPr>
            <w:pStyle w:val="31"/>
            <w:tabs>
              <w:tab w:val="right" w:leader="dot" w:pos="10456"/>
            </w:tabs>
            <w:rPr>
              <w:rFonts w:asciiTheme="minorHAnsi" w:eastAsiaTheme="minorEastAsia" w:hAnsiTheme="minorHAnsi" w:cstheme="minorBidi"/>
              <w:noProof/>
              <w:szCs w:val="22"/>
              <w:lang w:eastAsia="ru-RU"/>
            </w:rPr>
          </w:pPr>
          <w:hyperlink w:anchor="_Toc464578630" w:history="1">
            <w:r w:rsidR="00015336" w:rsidRPr="00015336">
              <w:rPr>
                <w:rStyle w:val="aa"/>
                <w:rFonts w:eastAsiaTheme="majorEastAsia"/>
                <w:noProof/>
                <w:sz w:val="28"/>
              </w:rPr>
              <w:t>Список литературы:</w:t>
            </w:r>
            <w:r w:rsidR="00015336" w:rsidRPr="00015336">
              <w:rPr>
                <w:noProof/>
                <w:webHidden/>
                <w:sz w:val="28"/>
              </w:rPr>
              <w:tab/>
            </w:r>
            <w:r w:rsidR="00015336" w:rsidRPr="00015336">
              <w:rPr>
                <w:noProof/>
                <w:webHidden/>
                <w:sz w:val="28"/>
              </w:rPr>
              <w:fldChar w:fldCharType="begin"/>
            </w:r>
            <w:r w:rsidR="00015336" w:rsidRPr="00015336">
              <w:rPr>
                <w:noProof/>
                <w:webHidden/>
                <w:sz w:val="28"/>
              </w:rPr>
              <w:instrText xml:space="preserve"> PAGEREF _Toc464578630 \h </w:instrText>
            </w:r>
            <w:r w:rsidR="00015336" w:rsidRPr="00015336">
              <w:rPr>
                <w:noProof/>
                <w:webHidden/>
                <w:sz w:val="28"/>
              </w:rPr>
            </w:r>
            <w:r w:rsidR="00015336" w:rsidRPr="00015336">
              <w:rPr>
                <w:noProof/>
                <w:webHidden/>
                <w:sz w:val="28"/>
              </w:rPr>
              <w:fldChar w:fldCharType="separate"/>
            </w:r>
            <w:r w:rsidR="00A92658">
              <w:rPr>
                <w:noProof/>
                <w:webHidden/>
                <w:sz w:val="28"/>
              </w:rPr>
              <w:t>11</w:t>
            </w:r>
            <w:r w:rsidR="00015336" w:rsidRPr="00015336">
              <w:rPr>
                <w:noProof/>
                <w:webHidden/>
                <w:sz w:val="28"/>
              </w:rPr>
              <w:fldChar w:fldCharType="end"/>
            </w:r>
          </w:hyperlink>
        </w:p>
        <w:p w14:paraId="22CA66CD" w14:textId="77777777" w:rsidR="005A50C4" w:rsidRDefault="005A50C4">
          <w:r w:rsidRPr="00015336">
            <w:rPr>
              <w:b/>
              <w:bCs/>
              <w:sz w:val="28"/>
            </w:rPr>
            <w:fldChar w:fldCharType="end"/>
          </w:r>
        </w:p>
      </w:sdtContent>
    </w:sdt>
    <w:p w14:paraId="49D67BD2" w14:textId="77777777" w:rsidR="00F4178F" w:rsidRDefault="00F4178F"/>
    <w:p w14:paraId="44590DB7" w14:textId="77777777" w:rsidR="00F4178F" w:rsidRPr="00F4178F" w:rsidRDefault="00F4178F" w:rsidP="00F4178F"/>
    <w:p w14:paraId="27700AEF" w14:textId="77777777" w:rsidR="00F4178F" w:rsidRPr="00F4178F" w:rsidRDefault="00F4178F" w:rsidP="00F4178F"/>
    <w:p w14:paraId="10604A6B" w14:textId="77777777" w:rsidR="00F4178F" w:rsidRPr="00F4178F" w:rsidRDefault="00F4178F" w:rsidP="00F4178F"/>
    <w:p w14:paraId="5913AB4F" w14:textId="77777777" w:rsidR="00F4178F" w:rsidRPr="00F4178F" w:rsidRDefault="00F4178F" w:rsidP="00F4178F"/>
    <w:p w14:paraId="629FD7A1" w14:textId="77777777" w:rsidR="00F4178F" w:rsidRPr="00F4178F" w:rsidRDefault="00F4178F" w:rsidP="00F4178F"/>
    <w:p w14:paraId="292024D7" w14:textId="77777777" w:rsidR="00F4178F" w:rsidRPr="00F4178F" w:rsidRDefault="00F4178F" w:rsidP="00F4178F"/>
    <w:p w14:paraId="51320E6B" w14:textId="77777777" w:rsidR="00F4178F" w:rsidRPr="00F4178F" w:rsidRDefault="00F4178F" w:rsidP="00F4178F"/>
    <w:p w14:paraId="085FEF33" w14:textId="77777777" w:rsidR="00F4178F" w:rsidRPr="00F4178F" w:rsidRDefault="00F4178F" w:rsidP="00F4178F"/>
    <w:p w14:paraId="63682036" w14:textId="77777777" w:rsidR="00F4178F" w:rsidRPr="00F4178F" w:rsidRDefault="00F4178F" w:rsidP="00F4178F"/>
    <w:p w14:paraId="2CA8A9A9" w14:textId="77777777" w:rsidR="00F4178F" w:rsidRPr="00F4178F" w:rsidRDefault="00F4178F" w:rsidP="00F4178F"/>
    <w:p w14:paraId="5D817D67" w14:textId="77777777" w:rsidR="00F4178F" w:rsidRPr="00F4178F" w:rsidRDefault="00F4178F" w:rsidP="00F4178F"/>
    <w:p w14:paraId="4BB4BD6C" w14:textId="77777777" w:rsidR="00F4178F" w:rsidRPr="00F4178F" w:rsidRDefault="00F4178F" w:rsidP="00F4178F"/>
    <w:p w14:paraId="6FD3AC60" w14:textId="77777777" w:rsidR="00F4178F" w:rsidRPr="00F4178F" w:rsidRDefault="00F4178F" w:rsidP="00F4178F"/>
    <w:p w14:paraId="2688DE68" w14:textId="77777777" w:rsidR="00F4178F" w:rsidRPr="00F4178F" w:rsidRDefault="00F4178F" w:rsidP="00F4178F"/>
    <w:p w14:paraId="6BC8F540" w14:textId="77777777" w:rsidR="00F4178F" w:rsidRPr="00F4178F" w:rsidRDefault="00F4178F" w:rsidP="00F4178F"/>
    <w:p w14:paraId="17757E4E" w14:textId="77777777" w:rsidR="00F4178F" w:rsidRPr="00F4178F" w:rsidRDefault="00F4178F" w:rsidP="00F4178F"/>
    <w:p w14:paraId="117B391A" w14:textId="77777777" w:rsidR="00F4178F" w:rsidRPr="00F4178F" w:rsidRDefault="00F4178F" w:rsidP="00F4178F"/>
    <w:p w14:paraId="3F4A47DA" w14:textId="77777777" w:rsidR="00F4178F" w:rsidRPr="00F4178F" w:rsidRDefault="00F4178F" w:rsidP="00F4178F"/>
    <w:p w14:paraId="1FB352E2" w14:textId="77777777" w:rsidR="00F4178F" w:rsidRPr="00F4178F" w:rsidRDefault="00F4178F" w:rsidP="00F4178F"/>
    <w:p w14:paraId="3D7F7607" w14:textId="77777777" w:rsidR="00F4178F" w:rsidRPr="00F4178F" w:rsidRDefault="00F4178F" w:rsidP="00F4178F"/>
    <w:p w14:paraId="5DDFC0C9" w14:textId="77777777" w:rsidR="00F4178F" w:rsidRPr="00F4178F" w:rsidRDefault="00F4178F" w:rsidP="00F4178F"/>
    <w:p w14:paraId="6BF3BB7B" w14:textId="77777777" w:rsidR="00F4178F" w:rsidRPr="00F4178F" w:rsidRDefault="00F4178F" w:rsidP="00F4178F"/>
    <w:p w14:paraId="006C3D12" w14:textId="77777777" w:rsidR="00F4178F" w:rsidRPr="00F4178F" w:rsidRDefault="00F4178F" w:rsidP="00F4178F"/>
    <w:p w14:paraId="536F97DB" w14:textId="77777777" w:rsidR="00F4178F" w:rsidRPr="00F4178F" w:rsidRDefault="00F4178F" w:rsidP="00F4178F"/>
    <w:p w14:paraId="7B218EDD" w14:textId="77777777" w:rsidR="00F4178F" w:rsidRPr="00F4178F" w:rsidRDefault="00F4178F" w:rsidP="00F4178F"/>
    <w:p w14:paraId="5172A593" w14:textId="77777777" w:rsidR="00F4178F" w:rsidRPr="00F4178F" w:rsidRDefault="00F4178F" w:rsidP="00F4178F"/>
    <w:p w14:paraId="3646EAD2" w14:textId="77777777" w:rsidR="00F4178F" w:rsidRPr="00F4178F" w:rsidRDefault="00F4178F" w:rsidP="00F4178F"/>
    <w:p w14:paraId="59AB3BC6" w14:textId="77777777" w:rsidR="00F4178F" w:rsidRPr="00F4178F" w:rsidRDefault="00F4178F" w:rsidP="00F4178F"/>
    <w:p w14:paraId="192111B2" w14:textId="77777777" w:rsidR="00F4178F" w:rsidRPr="00F4178F" w:rsidRDefault="00F4178F" w:rsidP="00F4178F"/>
    <w:p w14:paraId="24B08952" w14:textId="77777777" w:rsidR="00F4178F" w:rsidRPr="00F4178F" w:rsidRDefault="00F4178F" w:rsidP="00F4178F"/>
    <w:p w14:paraId="2390D659" w14:textId="77777777" w:rsidR="00F4178F" w:rsidRPr="00F4178F" w:rsidRDefault="00F4178F" w:rsidP="00F4178F"/>
    <w:p w14:paraId="067BD9B8" w14:textId="77777777" w:rsidR="00F4178F" w:rsidRPr="00F4178F" w:rsidRDefault="00F4178F" w:rsidP="00F4178F"/>
    <w:p w14:paraId="585C22F6" w14:textId="77777777" w:rsidR="00F4178F" w:rsidRPr="00F4178F" w:rsidRDefault="00F4178F" w:rsidP="00F4178F"/>
    <w:p w14:paraId="61B61D45" w14:textId="77777777" w:rsidR="00F4178F" w:rsidRPr="00F4178F" w:rsidRDefault="00F4178F" w:rsidP="00F4178F"/>
    <w:p w14:paraId="228DBB1B" w14:textId="77777777" w:rsidR="00F4178F" w:rsidRPr="00F4178F" w:rsidRDefault="00F4178F" w:rsidP="00F4178F"/>
    <w:p w14:paraId="324FC8E3" w14:textId="77777777" w:rsidR="00F4178F" w:rsidRDefault="00F4178F" w:rsidP="00F4178F">
      <w:pPr>
        <w:tabs>
          <w:tab w:val="left" w:pos="2145"/>
        </w:tabs>
      </w:pPr>
    </w:p>
    <w:p w14:paraId="39DA6A48" w14:textId="77777777" w:rsidR="006854DA" w:rsidRDefault="00007472" w:rsidP="006854DA">
      <w:pPr>
        <w:pStyle w:val="a9"/>
        <w:shd w:val="clear" w:color="auto" w:fill="FFFFFF"/>
        <w:spacing w:before="0" w:beforeAutospacing="0" w:after="0" w:afterAutospacing="0"/>
        <w:ind w:firstLine="708"/>
        <w:jc w:val="right"/>
        <w:textAlignment w:val="baseline"/>
        <w:rPr>
          <w:sz w:val="28"/>
          <w:szCs w:val="28"/>
        </w:rPr>
      </w:pPr>
      <w:r>
        <w:rPr>
          <w:noProof/>
        </w:rPr>
        <w:pict w14:anchorId="6F9C4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7.55pt;margin-top:-29.8pt;width:117.85pt;height:209.8pt;z-index:-251653120;mso-position-horizontal-relative:text;mso-position-vertical-relative:text" wrapcoords="-43 0 -43 21576 21600 21576 21600 0 -43 0">
            <v:imagedata r:id="rId6" o:title="1251136701_back-to-school-13-1-"/>
            <w10:wrap type="tight"/>
          </v:shape>
        </w:pict>
      </w:r>
      <w:r w:rsidR="006854DA" w:rsidRPr="006854DA">
        <w:rPr>
          <w:sz w:val="28"/>
          <w:szCs w:val="28"/>
        </w:rPr>
        <w:t>«... Все законы выводятся из опыта. Но для выражения их нужен специальный язык. Обиходный язык слишком беден, кроме того, он слишком неопределен для выражения столь богатых содержанием точных и тонких соотношений. Таково первое основание, по которому</w:t>
      </w:r>
      <w:r w:rsidR="006854DA" w:rsidRPr="006854DA">
        <w:rPr>
          <w:rStyle w:val="apple-converted-space"/>
          <w:sz w:val="28"/>
          <w:szCs w:val="28"/>
        </w:rPr>
        <w:t> </w:t>
      </w:r>
      <w:hyperlink r:id="rId7" w:tooltip="Физика" w:history="1">
        <w:r w:rsidR="006854DA" w:rsidRPr="006854DA">
          <w:rPr>
            <w:rStyle w:val="aa"/>
            <w:color w:val="auto"/>
            <w:sz w:val="28"/>
            <w:szCs w:val="28"/>
            <w:u w:val="none"/>
            <w:bdr w:val="none" w:sz="0" w:space="0" w:color="auto" w:frame="1"/>
          </w:rPr>
          <w:t>физик</w:t>
        </w:r>
      </w:hyperlink>
      <w:r w:rsidR="006854DA" w:rsidRPr="006854DA">
        <w:rPr>
          <w:rStyle w:val="apple-converted-space"/>
          <w:sz w:val="28"/>
          <w:szCs w:val="28"/>
        </w:rPr>
        <w:t> </w:t>
      </w:r>
      <w:r w:rsidR="006854DA" w:rsidRPr="006854DA">
        <w:rPr>
          <w:sz w:val="28"/>
          <w:szCs w:val="28"/>
        </w:rPr>
        <w:t>не может обойтись без математики; она дает ему единственный язык, на котором он в состоянии изъясняться". "Механизм математического творчества, например, не отличается существенно от механизма какого бы то ни было иного творчества". (А. Пуанкаре).</w:t>
      </w:r>
    </w:p>
    <w:p w14:paraId="0B2C2061" w14:textId="77777777" w:rsidR="006854DA" w:rsidRDefault="006854DA" w:rsidP="006854DA">
      <w:pPr>
        <w:pStyle w:val="a9"/>
        <w:shd w:val="clear" w:color="auto" w:fill="FFFFFF"/>
        <w:spacing w:before="0" w:beforeAutospacing="0" w:after="0" w:afterAutospacing="0"/>
        <w:ind w:firstLine="708"/>
        <w:jc w:val="right"/>
        <w:textAlignment w:val="baseline"/>
        <w:rPr>
          <w:sz w:val="28"/>
          <w:szCs w:val="28"/>
        </w:rPr>
      </w:pPr>
    </w:p>
    <w:p w14:paraId="36E2E302" w14:textId="77777777" w:rsidR="006854DA" w:rsidRPr="006854DA" w:rsidRDefault="006854DA" w:rsidP="006854DA">
      <w:pPr>
        <w:pStyle w:val="3"/>
        <w:jc w:val="center"/>
        <w:rPr>
          <w:color w:val="auto"/>
          <w:sz w:val="28"/>
        </w:rPr>
      </w:pPr>
      <w:bookmarkStart w:id="0" w:name="_Toc464578619"/>
      <w:r w:rsidRPr="006854DA">
        <w:rPr>
          <w:color w:val="auto"/>
          <w:sz w:val="28"/>
        </w:rPr>
        <w:t>Введение</w:t>
      </w:r>
      <w:bookmarkEnd w:id="0"/>
    </w:p>
    <w:p w14:paraId="392B9F4A" w14:textId="77777777" w:rsidR="006854DA" w:rsidRPr="006854DA" w:rsidRDefault="006854DA"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Оказывается, Галилей придерживался мнения о том, что природа сотворена по математическому плану. Он писал: “Философия природы написана в величайшей книге,… но понять ее сможет лишь тот, кто сначала выучит язык и постигнет письмена, которыми она начертана. А написана эта книга на языке математики”.</w:t>
      </w:r>
    </w:p>
    <w:p w14:paraId="598AB25F" w14:textId="693FED14" w:rsidR="006854DA" w:rsidRPr="006854DA" w:rsidRDefault="006854DA"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И вот, что бы найти ответ на вопрос о математическом языке, я изучил</w:t>
      </w:r>
      <w:r w:rsidR="008A3B6B">
        <w:rPr>
          <w:sz w:val="28"/>
          <w:szCs w:val="28"/>
        </w:rPr>
        <w:t xml:space="preserve"> </w:t>
      </w:r>
      <w:r w:rsidRPr="006854DA">
        <w:rPr>
          <w:sz w:val="28"/>
          <w:szCs w:val="28"/>
        </w:rPr>
        <w:t>много</w:t>
      </w:r>
      <w:r w:rsidRPr="006854DA">
        <w:rPr>
          <w:rStyle w:val="apple-converted-space"/>
          <w:sz w:val="28"/>
          <w:szCs w:val="28"/>
        </w:rPr>
        <w:t> </w:t>
      </w:r>
      <w:hyperlink r:id="rId8" w:tooltip="Литература" w:history="1">
        <w:r w:rsidRPr="006854DA">
          <w:rPr>
            <w:rStyle w:val="aa"/>
            <w:color w:val="auto"/>
            <w:sz w:val="28"/>
            <w:szCs w:val="28"/>
            <w:u w:val="none"/>
            <w:bdr w:val="none" w:sz="0" w:space="0" w:color="auto" w:frame="1"/>
          </w:rPr>
          <w:t>литературы</w:t>
        </w:r>
      </w:hyperlink>
      <w:r w:rsidRPr="006854DA">
        <w:rPr>
          <w:sz w:val="28"/>
          <w:szCs w:val="28"/>
        </w:rPr>
        <w:t>, материалов из интернета.</w:t>
      </w:r>
    </w:p>
    <w:p w14:paraId="38E9D435" w14:textId="12B537D8" w:rsidR="006854DA" w:rsidRPr="006854DA" w:rsidRDefault="006854DA"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В, частности, наш</w:t>
      </w:r>
      <w:r w:rsidR="008A3B6B">
        <w:rPr>
          <w:sz w:val="28"/>
          <w:szCs w:val="28"/>
        </w:rPr>
        <w:t xml:space="preserve">ел </w:t>
      </w:r>
      <w:r w:rsidRPr="006854DA">
        <w:rPr>
          <w:sz w:val="28"/>
          <w:szCs w:val="28"/>
        </w:rPr>
        <w:t>в Интернете «Историю математики» Стройка Д. Я., где узнал этапы развития математики и математического языка.</w:t>
      </w:r>
    </w:p>
    <w:p w14:paraId="7D7ECC18" w14:textId="5D8BC59B" w:rsidR="006854DA" w:rsidRPr="006854DA" w:rsidRDefault="006854DA"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Я постарал</w:t>
      </w:r>
      <w:r w:rsidR="008A3B6B">
        <w:rPr>
          <w:sz w:val="28"/>
          <w:szCs w:val="28"/>
        </w:rPr>
        <w:t>ся</w:t>
      </w:r>
      <w:r w:rsidRPr="006854DA">
        <w:rPr>
          <w:sz w:val="28"/>
          <w:szCs w:val="28"/>
        </w:rPr>
        <w:t xml:space="preserve"> ответить на вопросы:</w:t>
      </w:r>
    </w:p>
    <w:p w14:paraId="0468A291" w14:textId="77777777" w:rsidR="006854DA" w:rsidRPr="006854DA" w:rsidRDefault="006854DA" w:rsidP="006854DA">
      <w:pPr>
        <w:pStyle w:val="a9"/>
        <w:shd w:val="clear" w:color="auto" w:fill="FFFFFF"/>
        <w:spacing w:before="0" w:beforeAutospacing="0" w:after="0" w:afterAutospacing="0"/>
        <w:jc w:val="both"/>
        <w:textAlignment w:val="baseline"/>
        <w:rPr>
          <w:sz w:val="28"/>
          <w:szCs w:val="28"/>
        </w:rPr>
      </w:pPr>
      <w:r w:rsidRPr="006854DA">
        <w:rPr>
          <w:sz w:val="28"/>
          <w:szCs w:val="28"/>
        </w:rPr>
        <w:t>·  как возник математический язык;</w:t>
      </w:r>
    </w:p>
    <w:p w14:paraId="3D31533E" w14:textId="77777777" w:rsidR="006854DA" w:rsidRPr="006854DA" w:rsidRDefault="006854DA" w:rsidP="006854DA">
      <w:pPr>
        <w:pStyle w:val="a9"/>
        <w:shd w:val="clear" w:color="auto" w:fill="FFFFFF"/>
        <w:spacing w:before="0" w:beforeAutospacing="0" w:after="0" w:afterAutospacing="0"/>
        <w:jc w:val="both"/>
        <w:textAlignment w:val="baseline"/>
        <w:rPr>
          <w:sz w:val="28"/>
          <w:szCs w:val="28"/>
        </w:rPr>
      </w:pPr>
      <w:r w:rsidRPr="006854DA">
        <w:rPr>
          <w:sz w:val="28"/>
          <w:szCs w:val="28"/>
        </w:rPr>
        <w:t>·  что собой представляет математический язык;</w:t>
      </w:r>
    </w:p>
    <w:p w14:paraId="28533EB4" w14:textId="77777777" w:rsidR="006854DA" w:rsidRPr="006854DA" w:rsidRDefault="006854DA" w:rsidP="006854DA">
      <w:pPr>
        <w:pStyle w:val="a9"/>
        <w:shd w:val="clear" w:color="auto" w:fill="FFFFFF"/>
        <w:spacing w:before="0" w:beforeAutospacing="0" w:after="0" w:afterAutospacing="0"/>
        <w:jc w:val="both"/>
        <w:textAlignment w:val="baseline"/>
        <w:rPr>
          <w:sz w:val="28"/>
          <w:szCs w:val="28"/>
        </w:rPr>
      </w:pPr>
      <w:r w:rsidRPr="006854DA">
        <w:rPr>
          <w:sz w:val="28"/>
          <w:szCs w:val="28"/>
        </w:rPr>
        <w:t>·  где он распространен;</w:t>
      </w:r>
    </w:p>
    <w:p w14:paraId="1C993651" w14:textId="77777777" w:rsidR="006854DA" w:rsidRPr="006854DA" w:rsidRDefault="006854DA" w:rsidP="006854DA">
      <w:pPr>
        <w:pStyle w:val="a9"/>
        <w:shd w:val="clear" w:color="auto" w:fill="FFFFFF"/>
        <w:spacing w:before="0" w:beforeAutospacing="0" w:after="0" w:afterAutospacing="0"/>
        <w:jc w:val="both"/>
        <w:textAlignment w:val="baseline"/>
        <w:rPr>
          <w:sz w:val="28"/>
          <w:szCs w:val="28"/>
        </w:rPr>
      </w:pPr>
      <w:r w:rsidRPr="006854DA">
        <w:rPr>
          <w:sz w:val="28"/>
          <w:szCs w:val="28"/>
        </w:rPr>
        <w:t>·  действительно ли он универсален.</w:t>
      </w:r>
    </w:p>
    <w:p w14:paraId="3CC57A5F" w14:textId="77777777" w:rsidR="006854DA" w:rsidRPr="006854DA" w:rsidRDefault="006854DA"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Я думаю, это будет интересно не только мне, т. к. все мы пользуемся языком математики.</w:t>
      </w:r>
    </w:p>
    <w:p w14:paraId="7EF46A25" w14:textId="77777777" w:rsidR="006854DA" w:rsidRPr="006854DA" w:rsidRDefault="006854DA"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 xml:space="preserve">Поэтому </w:t>
      </w:r>
      <w:r w:rsidRPr="006854DA">
        <w:rPr>
          <w:b/>
          <w:sz w:val="28"/>
          <w:szCs w:val="28"/>
        </w:rPr>
        <w:t>целью моей работы</w:t>
      </w:r>
      <w:r w:rsidRPr="006854DA">
        <w:rPr>
          <w:sz w:val="28"/>
          <w:szCs w:val="28"/>
        </w:rPr>
        <w:t xml:space="preserve"> стало изучение такого явл</w:t>
      </w:r>
      <w:r w:rsidR="007705C2">
        <w:rPr>
          <w:sz w:val="28"/>
          <w:szCs w:val="28"/>
        </w:rPr>
        <w:t>ения как «математический язык»,</w:t>
      </w:r>
      <w:r w:rsidRPr="006854DA">
        <w:rPr>
          <w:sz w:val="28"/>
          <w:szCs w:val="28"/>
        </w:rPr>
        <w:t xml:space="preserve"> его распространение</w:t>
      </w:r>
      <w:r w:rsidR="007705C2">
        <w:rPr>
          <w:sz w:val="28"/>
          <w:szCs w:val="28"/>
        </w:rPr>
        <w:t xml:space="preserve"> и применение</w:t>
      </w:r>
      <w:r w:rsidRPr="006854DA">
        <w:rPr>
          <w:sz w:val="28"/>
          <w:szCs w:val="28"/>
        </w:rPr>
        <w:t>.</w:t>
      </w:r>
    </w:p>
    <w:p w14:paraId="01991344" w14:textId="77777777" w:rsidR="006854DA" w:rsidRPr="006854DA" w:rsidRDefault="006854DA" w:rsidP="006854DA">
      <w:pPr>
        <w:pStyle w:val="a9"/>
        <w:shd w:val="clear" w:color="auto" w:fill="FFFFFF"/>
        <w:spacing w:before="0" w:beforeAutospacing="0" w:after="0" w:afterAutospacing="0"/>
        <w:jc w:val="both"/>
        <w:textAlignment w:val="baseline"/>
        <w:rPr>
          <w:sz w:val="28"/>
          <w:szCs w:val="28"/>
        </w:rPr>
      </w:pPr>
      <w:r w:rsidRPr="006854DA">
        <w:rPr>
          <w:sz w:val="28"/>
          <w:szCs w:val="28"/>
        </w:rPr>
        <w:t xml:space="preserve">Естественно, что </w:t>
      </w:r>
      <w:r w:rsidRPr="007705C2">
        <w:rPr>
          <w:b/>
          <w:sz w:val="28"/>
          <w:szCs w:val="28"/>
        </w:rPr>
        <w:t>объектом исследования</w:t>
      </w:r>
      <w:r w:rsidRPr="006854DA">
        <w:rPr>
          <w:sz w:val="28"/>
          <w:szCs w:val="28"/>
        </w:rPr>
        <w:t xml:space="preserve"> будет математический язык.</w:t>
      </w:r>
    </w:p>
    <w:p w14:paraId="6884DB10" w14:textId="77777777" w:rsidR="006854DA" w:rsidRPr="006854DA" w:rsidRDefault="006854DA" w:rsidP="006854DA">
      <w:pPr>
        <w:pStyle w:val="2"/>
        <w:jc w:val="center"/>
      </w:pPr>
      <w:r>
        <w:rPr>
          <w:color w:val="auto"/>
        </w:rPr>
        <w:t xml:space="preserve"> </w:t>
      </w:r>
    </w:p>
    <w:p w14:paraId="4BD4D9F7" w14:textId="77777777" w:rsidR="00F4178F" w:rsidRDefault="00F4178F" w:rsidP="00F4178F">
      <w:pPr>
        <w:tabs>
          <w:tab w:val="left" w:pos="2145"/>
        </w:tabs>
      </w:pPr>
    </w:p>
    <w:p w14:paraId="3FBAC647" w14:textId="77777777" w:rsidR="00F4178F" w:rsidRDefault="00F4178F" w:rsidP="00F4178F">
      <w:pPr>
        <w:tabs>
          <w:tab w:val="left" w:pos="2145"/>
        </w:tabs>
      </w:pPr>
    </w:p>
    <w:p w14:paraId="7B555AB2" w14:textId="77777777" w:rsidR="00F4178F" w:rsidRDefault="00F4178F" w:rsidP="00F4178F">
      <w:pPr>
        <w:tabs>
          <w:tab w:val="left" w:pos="2145"/>
        </w:tabs>
      </w:pPr>
    </w:p>
    <w:p w14:paraId="148554C1" w14:textId="77777777" w:rsidR="00F4178F" w:rsidRDefault="00F4178F" w:rsidP="00F4178F">
      <w:pPr>
        <w:tabs>
          <w:tab w:val="left" w:pos="2145"/>
        </w:tabs>
      </w:pPr>
    </w:p>
    <w:p w14:paraId="5A112DC7" w14:textId="77777777" w:rsidR="00F4178F" w:rsidRDefault="00F4178F" w:rsidP="00F4178F">
      <w:pPr>
        <w:tabs>
          <w:tab w:val="left" w:pos="2145"/>
        </w:tabs>
      </w:pPr>
    </w:p>
    <w:p w14:paraId="601617F0" w14:textId="77777777" w:rsidR="00417BE8" w:rsidRDefault="00417BE8" w:rsidP="00F4178F">
      <w:pPr>
        <w:tabs>
          <w:tab w:val="left" w:pos="2145"/>
        </w:tabs>
      </w:pPr>
    </w:p>
    <w:p w14:paraId="4AA13A90" w14:textId="77777777" w:rsidR="00417BE8" w:rsidRDefault="00417BE8" w:rsidP="00F4178F">
      <w:pPr>
        <w:tabs>
          <w:tab w:val="left" w:pos="2145"/>
        </w:tabs>
      </w:pPr>
    </w:p>
    <w:p w14:paraId="26508121" w14:textId="77777777" w:rsidR="00417BE8" w:rsidRDefault="00417BE8" w:rsidP="00F4178F">
      <w:pPr>
        <w:tabs>
          <w:tab w:val="left" w:pos="2145"/>
        </w:tabs>
      </w:pPr>
    </w:p>
    <w:p w14:paraId="79768828" w14:textId="77777777" w:rsidR="00417BE8" w:rsidRDefault="00417BE8" w:rsidP="00F4178F">
      <w:pPr>
        <w:tabs>
          <w:tab w:val="left" w:pos="2145"/>
        </w:tabs>
      </w:pPr>
    </w:p>
    <w:p w14:paraId="53525713" w14:textId="77777777" w:rsidR="00417BE8" w:rsidRDefault="00417BE8" w:rsidP="00F4178F">
      <w:pPr>
        <w:tabs>
          <w:tab w:val="left" w:pos="2145"/>
        </w:tabs>
      </w:pPr>
    </w:p>
    <w:p w14:paraId="18E34726" w14:textId="77777777" w:rsidR="00417BE8" w:rsidRDefault="00417BE8" w:rsidP="00F4178F">
      <w:pPr>
        <w:tabs>
          <w:tab w:val="left" w:pos="2145"/>
        </w:tabs>
      </w:pPr>
    </w:p>
    <w:p w14:paraId="622D4F13" w14:textId="77777777" w:rsidR="00417BE8" w:rsidRDefault="00417BE8" w:rsidP="00F4178F">
      <w:pPr>
        <w:tabs>
          <w:tab w:val="left" w:pos="2145"/>
        </w:tabs>
      </w:pPr>
    </w:p>
    <w:p w14:paraId="7F3F76AC" w14:textId="77777777" w:rsidR="00417BE8" w:rsidRDefault="00417BE8" w:rsidP="00F4178F">
      <w:pPr>
        <w:tabs>
          <w:tab w:val="left" w:pos="2145"/>
        </w:tabs>
      </w:pPr>
    </w:p>
    <w:p w14:paraId="40B89E78" w14:textId="77777777" w:rsidR="00F4178F" w:rsidRDefault="00F4178F" w:rsidP="00F4178F">
      <w:pPr>
        <w:tabs>
          <w:tab w:val="left" w:pos="2145"/>
        </w:tabs>
      </w:pPr>
    </w:p>
    <w:p w14:paraId="05A43059" w14:textId="77777777" w:rsidR="00F4178F" w:rsidRDefault="00F4178F" w:rsidP="00F4178F">
      <w:pPr>
        <w:tabs>
          <w:tab w:val="left" w:pos="2145"/>
        </w:tabs>
      </w:pPr>
    </w:p>
    <w:p w14:paraId="06DF7624" w14:textId="77777777" w:rsidR="00F4178F" w:rsidRPr="005A50C4" w:rsidRDefault="00F4178F" w:rsidP="005A50C4">
      <w:pPr>
        <w:pStyle w:val="2"/>
        <w:jc w:val="center"/>
        <w:rPr>
          <w:color w:val="auto"/>
        </w:rPr>
      </w:pPr>
      <w:bookmarkStart w:id="1" w:name="_Toc464578620"/>
      <w:r w:rsidRPr="005A50C4">
        <w:rPr>
          <w:color w:val="auto"/>
        </w:rPr>
        <w:lastRenderedPageBreak/>
        <w:t>Глава 1: ТЕОРИТИЧЕСКАЯ</w:t>
      </w:r>
      <w:bookmarkEnd w:id="1"/>
    </w:p>
    <w:p w14:paraId="45C3F235" w14:textId="77777777" w:rsidR="00F4178F" w:rsidRPr="008F55AB" w:rsidRDefault="00F4178F" w:rsidP="008F55AB">
      <w:pPr>
        <w:pStyle w:val="2"/>
        <w:jc w:val="center"/>
        <w:rPr>
          <w:color w:val="auto"/>
        </w:rPr>
      </w:pPr>
      <w:bookmarkStart w:id="2" w:name="_Toc464578621"/>
      <w:r w:rsidRPr="008F55AB">
        <w:rPr>
          <w:color w:val="auto"/>
        </w:rPr>
        <w:t>Введение понятия.</w:t>
      </w:r>
      <w:bookmarkEnd w:id="2"/>
    </w:p>
    <w:p w14:paraId="092FBEC3" w14:textId="77777777" w:rsidR="00F4178F" w:rsidRPr="00F4178F" w:rsidRDefault="00007472" w:rsidP="005A50C4">
      <w:pPr>
        <w:ind w:firstLine="708"/>
        <w:jc w:val="both"/>
        <w:rPr>
          <w:sz w:val="28"/>
          <w:szCs w:val="28"/>
        </w:rPr>
      </w:pPr>
      <w:r>
        <w:rPr>
          <w:noProof/>
        </w:rPr>
        <w:pict w14:anchorId="5A1B3106">
          <v:shape id="_x0000_s1029" type="#_x0000_t75" style="position:absolute;left:0;text-align:left;margin-left:-19.05pt;margin-top:1.75pt;width:235.35pt;height:240.95pt;z-index:-251651072;mso-position-horizontal-relative:text;mso-position-vertical-relative:text" wrapcoords="-31 0 -31 21570 21600 21570 21600 0 -31 0">
            <v:imagedata r:id="rId9" o:title="11"/>
            <w10:wrap type="tight"/>
          </v:shape>
        </w:pict>
      </w:r>
      <w:r w:rsidR="00F4178F" w:rsidRPr="00F4178F">
        <w:rPr>
          <w:bCs/>
          <w:sz w:val="28"/>
          <w:szCs w:val="28"/>
        </w:rPr>
        <w:t>Математический язык</w:t>
      </w:r>
      <w:r w:rsidR="00F4178F" w:rsidRPr="00F4178F">
        <w:rPr>
          <w:sz w:val="28"/>
          <w:szCs w:val="28"/>
        </w:rPr>
        <w:t> – это уникальный, многогранный и в то же время простой язык, который состоит из математических терминов, чисел, букв, формул и различных выражений. Как и любой другой язык, он является средством общения, благодаря которому мы можем передать информацию, описать то или иное явление, закон или свойства.</w:t>
      </w:r>
    </w:p>
    <w:p w14:paraId="07B5FAB6" w14:textId="77777777" w:rsidR="00F4178F" w:rsidRPr="00F4178F" w:rsidRDefault="00F4178F" w:rsidP="005A50C4">
      <w:pPr>
        <w:jc w:val="both"/>
        <w:rPr>
          <w:sz w:val="28"/>
          <w:szCs w:val="28"/>
        </w:rPr>
      </w:pPr>
      <w:r w:rsidRPr="00F4178F">
        <w:rPr>
          <w:sz w:val="28"/>
          <w:szCs w:val="28"/>
        </w:rPr>
        <w:tab/>
        <w:t>Математический язык не ограничивается одними записями всевозможных формул. По сути, когда мы используем в разговоре математические термины, такие как «разность», «произведение», «отношение», «равенство», «проценты», мы уже говорим математическим языком</w:t>
      </w:r>
    </w:p>
    <w:p w14:paraId="6B5FD09C" w14:textId="77777777" w:rsidR="00F4178F" w:rsidRDefault="00417BE8" w:rsidP="005A50C4">
      <w:pPr>
        <w:tabs>
          <w:tab w:val="left" w:pos="1900"/>
        </w:tabs>
        <w:jc w:val="both"/>
        <w:rPr>
          <w:sz w:val="28"/>
          <w:szCs w:val="28"/>
        </w:rPr>
      </w:pPr>
      <w:r>
        <w:rPr>
          <w:noProof/>
          <w:lang w:eastAsia="ru-RU"/>
        </w:rPr>
        <w:drawing>
          <wp:anchor distT="0" distB="0" distL="114300" distR="114300" simplePos="0" relativeHeight="251666432" behindDoc="1" locked="0" layoutInCell="1" allowOverlap="1" wp14:anchorId="60349B67" wp14:editId="5D3AB1A8">
            <wp:simplePos x="0" y="0"/>
            <wp:positionH relativeFrom="column">
              <wp:posOffset>925195</wp:posOffset>
            </wp:positionH>
            <wp:positionV relativeFrom="paragraph">
              <wp:posOffset>615315</wp:posOffset>
            </wp:positionV>
            <wp:extent cx="2901315" cy="2043430"/>
            <wp:effectExtent l="0" t="0" r="0" b="0"/>
            <wp:wrapTight wrapText="bothSides">
              <wp:wrapPolygon edited="0">
                <wp:start x="0" y="0"/>
                <wp:lineTo x="0" y="21345"/>
                <wp:lineTo x="21416" y="21345"/>
                <wp:lineTo x="21416" y="0"/>
                <wp:lineTo x="0" y="0"/>
              </wp:wrapPolygon>
            </wp:wrapTight>
            <wp:docPr id="2" name="Рисунок 2" descr="C:\Users\Мария\AppData\Local\Microsoft\Windows\INetCache\Content.Wo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ария\AppData\Local\Microsoft\Windows\INetCache\Content.Word\i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315"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sidR="00F4178F" w:rsidRPr="00F4178F">
        <w:rPr>
          <w:sz w:val="28"/>
          <w:szCs w:val="28"/>
        </w:rPr>
        <w:t>Основными типами математического языка являются знаки объектов – это числа, множества, вектора и так далее, знаки отношений между объектами : «›», «=» и так далее. А также операторы или знаки операций, например, знаки «-», «+» , «F», «sin» и так далее. Сюда же необходимо отнести несобственные или вспомогательные знаки: скобки, кавычки и так далее. Хотя знаковую систему математики можно охарактеризовать с более точных и с более общих позиций.</w:t>
      </w:r>
      <w:r w:rsidR="00F4178F" w:rsidRPr="00F4178F">
        <w:rPr>
          <w:sz w:val="28"/>
          <w:szCs w:val="28"/>
        </w:rPr>
        <w:br/>
        <w:t xml:space="preserve">           Современная математика имеет в своем арсенале очень развитые знаковые системы, позволяющие отразить тончайшие оттенки мыслительного процесса. Знание математического языка дает богатейшие возможности для анализа научного мышления и всего процесса познания.</w:t>
      </w:r>
    </w:p>
    <w:p w14:paraId="55D2EF3A" w14:textId="77777777" w:rsidR="00F4178F" w:rsidRDefault="00F4178F" w:rsidP="008F55AB">
      <w:pPr>
        <w:pStyle w:val="2"/>
        <w:jc w:val="center"/>
        <w:rPr>
          <w:color w:val="auto"/>
        </w:rPr>
      </w:pPr>
    </w:p>
    <w:p w14:paraId="183055F8" w14:textId="77777777" w:rsidR="00417BE8" w:rsidRDefault="00417BE8" w:rsidP="00417BE8"/>
    <w:p w14:paraId="115ED307" w14:textId="77777777" w:rsidR="00417BE8" w:rsidRDefault="00417BE8" w:rsidP="00417BE8"/>
    <w:p w14:paraId="7DD27567" w14:textId="77777777" w:rsidR="00417BE8" w:rsidRDefault="00417BE8" w:rsidP="00417BE8"/>
    <w:p w14:paraId="0DEEE3A9" w14:textId="77777777" w:rsidR="00417BE8" w:rsidRDefault="00417BE8" w:rsidP="00417BE8"/>
    <w:p w14:paraId="20A08BF6" w14:textId="77777777" w:rsidR="00417BE8" w:rsidRDefault="00417BE8" w:rsidP="00417BE8"/>
    <w:p w14:paraId="4A260D5F" w14:textId="77777777" w:rsidR="00417BE8" w:rsidRDefault="00417BE8" w:rsidP="00417BE8"/>
    <w:p w14:paraId="30DBC769" w14:textId="77777777" w:rsidR="00417BE8" w:rsidRDefault="00417BE8" w:rsidP="00417BE8"/>
    <w:p w14:paraId="7A7DCF13" w14:textId="77777777" w:rsidR="00417BE8" w:rsidRDefault="00417BE8" w:rsidP="00417BE8"/>
    <w:p w14:paraId="477DF421" w14:textId="77777777" w:rsidR="00417BE8" w:rsidRDefault="00417BE8" w:rsidP="00417BE8"/>
    <w:p w14:paraId="460B62F1" w14:textId="77777777" w:rsidR="00417BE8" w:rsidRDefault="00417BE8" w:rsidP="00417BE8"/>
    <w:p w14:paraId="3DDF7FEF" w14:textId="77777777" w:rsidR="00417BE8" w:rsidRDefault="00417BE8" w:rsidP="00417BE8"/>
    <w:p w14:paraId="423BB922" w14:textId="77777777" w:rsidR="00417BE8" w:rsidRDefault="00417BE8" w:rsidP="00417BE8"/>
    <w:p w14:paraId="083A27DE" w14:textId="77777777" w:rsidR="00417BE8" w:rsidRDefault="00417BE8" w:rsidP="00417BE8"/>
    <w:p w14:paraId="3A18334F" w14:textId="77777777" w:rsidR="00417BE8" w:rsidRDefault="00417BE8" w:rsidP="00417BE8"/>
    <w:p w14:paraId="4D75385D" w14:textId="77777777" w:rsidR="00417BE8" w:rsidRDefault="00417BE8" w:rsidP="00417BE8"/>
    <w:p w14:paraId="25001962" w14:textId="77777777" w:rsidR="00417BE8" w:rsidRDefault="00417BE8" w:rsidP="00417BE8"/>
    <w:p w14:paraId="0FDA9707" w14:textId="77777777" w:rsidR="00417BE8" w:rsidRPr="00417BE8" w:rsidRDefault="00417BE8" w:rsidP="00417BE8"/>
    <w:p w14:paraId="4FE09386" w14:textId="77777777" w:rsidR="00F4178F" w:rsidRPr="008F55AB" w:rsidRDefault="005A50C4" w:rsidP="008F55AB">
      <w:pPr>
        <w:pStyle w:val="2"/>
        <w:jc w:val="center"/>
        <w:rPr>
          <w:color w:val="auto"/>
        </w:rPr>
      </w:pPr>
      <w:bookmarkStart w:id="3" w:name="_Toc464578622"/>
      <w:r w:rsidRPr="008F55AB">
        <w:rPr>
          <w:color w:val="auto"/>
        </w:rPr>
        <w:t>История становления</w:t>
      </w:r>
      <w:bookmarkEnd w:id="3"/>
    </w:p>
    <w:p w14:paraId="75886D6B" w14:textId="77777777" w:rsidR="005A50C4" w:rsidRDefault="00007472" w:rsidP="005A50C4">
      <w:pPr>
        <w:ind w:firstLine="708"/>
        <w:jc w:val="both"/>
        <w:rPr>
          <w:sz w:val="28"/>
        </w:rPr>
      </w:pPr>
      <w:r>
        <w:rPr>
          <w:noProof/>
        </w:rPr>
        <w:pict w14:anchorId="2FBE61CF">
          <v:shape id="_x0000_s1030" type="#_x0000_t75" style="position:absolute;left:0;text-align:left;margin-left:-9.6pt;margin-top:14.75pt;width:257.15pt;height:190.6pt;z-index:-251648000;mso-position-horizontal-relative:text;mso-position-vertical-relative:text" wrapcoords="-31 0 -31 21558 21600 21558 21600 0 -31 0">
            <v:imagedata r:id="rId11" o:title="1306838588_1282899687_fun_kids_vector"/>
            <w10:wrap type="tight"/>
          </v:shape>
        </w:pict>
      </w:r>
      <w:r w:rsidR="005A50C4" w:rsidRPr="005A50C4">
        <w:rPr>
          <w:sz w:val="28"/>
        </w:rPr>
        <w:t>Буквенные обозначения, которые применяются, например, в алгебре, не использовались в древности; уравнения записывали в письменной форме. Первые сокращенные обозначения известных величин встречаются у древнегреческого математика Диофанта во втором веке нашей эры. В 12 веке стала известна в Европе «Алгебра» арабского астронома и математика аль-Хваризми, переведенная на латинский язык. С этого времени появляются сокращенные обозначения для неизвестных. Когда в 16 веке дель-Ферро и Тарталья - итальянские математики - открыли правила для решения кубических уравнений, сложность этих правил потребовала усовершенствования существующих обозначений. Усовершенствование происходило в течение целого столетия. Французский математик Виета в конце 16 века ввел буквенные обозначения и для известных величин. Были введены сокращенные обозначения действий. Правда, обозначение действий еще долго выглядело у разных авторов согласно их представлению. И только в 17 веке благодаря французскому ученому Декарту алгебраическая символика приобрела вид очень близкий известному сейчас.</w:t>
      </w:r>
    </w:p>
    <w:p w14:paraId="0DDA97BD" w14:textId="77777777" w:rsidR="005A50C4" w:rsidRDefault="005A50C4" w:rsidP="005A50C4">
      <w:pPr>
        <w:ind w:firstLine="708"/>
        <w:jc w:val="both"/>
        <w:rPr>
          <w:sz w:val="28"/>
        </w:rPr>
      </w:pPr>
    </w:p>
    <w:p w14:paraId="15FBD680" w14:textId="77777777" w:rsidR="005A50C4" w:rsidRPr="008F55AB" w:rsidRDefault="005A50C4" w:rsidP="008F55AB">
      <w:pPr>
        <w:pStyle w:val="2"/>
        <w:jc w:val="center"/>
        <w:rPr>
          <w:color w:val="auto"/>
        </w:rPr>
      </w:pPr>
      <w:bookmarkStart w:id="4" w:name="_Toc464578623"/>
      <w:r w:rsidRPr="008F55AB">
        <w:rPr>
          <w:color w:val="auto"/>
        </w:rPr>
        <w:t>Преимущества математического языка</w:t>
      </w:r>
      <w:bookmarkEnd w:id="4"/>
    </w:p>
    <w:p w14:paraId="79609FBF" w14:textId="77777777" w:rsidR="005A50C4" w:rsidRPr="005A50C4" w:rsidRDefault="00007472" w:rsidP="008F55AB">
      <w:pPr>
        <w:pStyle w:val="a9"/>
        <w:shd w:val="clear" w:color="auto" w:fill="FFFFFF"/>
        <w:spacing w:before="0" w:beforeAutospacing="0" w:after="0" w:afterAutospacing="0"/>
        <w:ind w:firstLine="708"/>
        <w:jc w:val="both"/>
        <w:textAlignment w:val="baseline"/>
        <w:rPr>
          <w:sz w:val="28"/>
          <w:szCs w:val="28"/>
        </w:rPr>
      </w:pPr>
      <w:r>
        <w:rPr>
          <w:noProof/>
        </w:rPr>
        <w:pict w14:anchorId="35BB0BA1">
          <v:shape id="_x0000_s1032" type="#_x0000_t75" style="position:absolute;left:0;text-align:left;margin-left:3.7pt;margin-top:2.7pt;width:202.65pt;height:249.55pt;z-index:-251643904;mso-position-horizontal-relative:text;mso-position-vertical-relative:text" wrapcoords="-124 0 -124 21500 21600 21500 21600 0 -124 0">
            <v:imagedata r:id="rId12" o:title="i (2)"/>
            <w10:wrap type="tight"/>
          </v:shape>
        </w:pict>
      </w:r>
      <w:r w:rsidR="008F55AB">
        <w:rPr>
          <w:sz w:val="28"/>
          <w:szCs w:val="28"/>
        </w:rPr>
        <w:t>Т</w:t>
      </w:r>
      <w:r w:rsidR="005A50C4" w:rsidRPr="005A50C4">
        <w:rPr>
          <w:sz w:val="28"/>
          <w:szCs w:val="28"/>
        </w:rPr>
        <w:t>акой язык весьма краток и точен. Например, чтобы выразить интенсивность какого-либо свойства с помощью обычного языка, нужно несколько десятков прилагательных. Когда же для сравнения или измерения используются числа, процедура упрощается. Построив шкалу для сравнения или выбрав единицу измерения, можно все отношения между величинами перевести на точный язык чисел. С помощью математического языка (формул, уравнений, функций и других понятий) можно гораздо точнее и короче выразить количественные зависимости между самыми разнообразными свойствами и отношениями, характеризующими процессы, которые исследуются в естествознании.</w:t>
      </w:r>
    </w:p>
    <w:p w14:paraId="0ADD6BE2" w14:textId="77777777" w:rsidR="008F55AB" w:rsidRDefault="00007472" w:rsidP="008F55AB">
      <w:pPr>
        <w:pStyle w:val="a9"/>
        <w:shd w:val="clear" w:color="auto" w:fill="FFFFFF"/>
        <w:spacing w:before="0" w:beforeAutospacing="0" w:after="0" w:afterAutospacing="0"/>
        <w:ind w:firstLine="708"/>
        <w:jc w:val="both"/>
        <w:textAlignment w:val="baseline"/>
        <w:rPr>
          <w:sz w:val="28"/>
          <w:szCs w:val="28"/>
        </w:rPr>
      </w:pPr>
      <w:r>
        <w:rPr>
          <w:noProof/>
        </w:rPr>
        <w:lastRenderedPageBreak/>
        <w:pict w14:anchorId="63B9F9A0">
          <v:shape id="_x0000_s1031" type="#_x0000_t75" style="position:absolute;left:0;text-align:left;margin-left:299.2pt;margin-top:-4.9pt;width:247.3pt;height:240.9pt;z-index:-251645952;mso-position-horizontal-relative:text;mso-position-vertical-relative:text" wrapcoords="-36 0 -36 21563 21600 21563 21600 0 -36 0">
            <v:imagedata r:id="rId13" o:title="3"/>
            <w10:wrap type="tight"/>
          </v:shape>
        </w:pict>
      </w:r>
      <w:r w:rsidR="005A50C4" w:rsidRPr="005A50C4">
        <w:rPr>
          <w:sz w:val="28"/>
          <w:szCs w:val="28"/>
        </w:rPr>
        <w:t>Здесь математический язык выполняет две функции:</w:t>
      </w:r>
      <w:r w:rsidR="005A50C4">
        <w:rPr>
          <w:sz w:val="28"/>
          <w:szCs w:val="28"/>
        </w:rPr>
        <w:t xml:space="preserve"> </w:t>
      </w:r>
    </w:p>
    <w:p w14:paraId="6B807C90" w14:textId="77777777" w:rsidR="008F55AB" w:rsidRDefault="008F55AB" w:rsidP="008F55AB">
      <w:pPr>
        <w:pStyle w:val="a9"/>
        <w:shd w:val="clear" w:color="auto" w:fill="FFFFFF"/>
        <w:spacing w:before="0" w:beforeAutospacing="0" w:after="0" w:afterAutospacing="0"/>
        <w:ind w:firstLine="708"/>
        <w:jc w:val="both"/>
        <w:textAlignment w:val="baseline"/>
        <w:rPr>
          <w:sz w:val="28"/>
          <w:szCs w:val="28"/>
        </w:rPr>
      </w:pPr>
      <w:r>
        <w:rPr>
          <w:sz w:val="28"/>
          <w:szCs w:val="28"/>
        </w:rPr>
        <w:t>1. С</w:t>
      </w:r>
      <w:r w:rsidR="005A50C4" w:rsidRPr="005A50C4">
        <w:rPr>
          <w:sz w:val="28"/>
          <w:szCs w:val="28"/>
        </w:rPr>
        <w:t xml:space="preserve"> помощью математического языка точно формулируются количественные закономерности, характеризующие исследуемые явления; точная формулировка законов и научных теорий на языке математики дает возможность при получении из них следствий применить богатый математический и логический аппарат.</w:t>
      </w:r>
    </w:p>
    <w:p w14:paraId="3B379ABF" w14:textId="75259CFE" w:rsidR="005A50C4" w:rsidRPr="008F55AB" w:rsidRDefault="008F55AB" w:rsidP="008F55AB">
      <w:pPr>
        <w:pStyle w:val="a9"/>
        <w:shd w:val="clear" w:color="auto" w:fill="FFFFFF"/>
        <w:spacing w:before="0" w:beforeAutospacing="0" w:after="0" w:afterAutospacing="0"/>
        <w:ind w:firstLine="708"/>
        <w:jc w:val="both"/>
        <w:textAlignment w:val="baseline"/>
        <w:rPr>
          <w:sz w:val="28"/>
          <w:szCs w:val="28"/>
        </w:rPr>
      </w:pPr>
      <w:r w:rsidRPr="008F55AB">
        <w:rPr>
          <w:rFonts w:ascii="Tahoma" w:hAnsi="Tahoma" w:cs="Tahoma"/>
          <w:color w:val="000000"/>
          <w:sz w:val="21"/>
          <w:szCs w:val="21"/>
          <w:shd w:val="clear" w:color="auto" w:fill="FFFFFF"/>
        </w:rPr>
        <w:t xml:space="preserve"> </w:t>
      </w:r>
      <w:r>
        <w:rPr>
          <w:rFonts w:ascii="Tahoma" w:hAnsi="Tahoma" w:cs="Tahoma"/>
          <w:color w:val="000000"/>
          <w:sz w:val="21"/>
          <w:szCs w:val="21"/>
          <w:shd w:val="clear" w:color="auto" w:fill="FFFFFF"/>
        </w:rPr>
        <w:t>2</w:t>
      </w:r>
      <w:r w:rsidRPr="008F55AB">
        <w:rPr>
          <w:color w:val="000000"/>
          <w:sz w:val="28"/>
          <w:szCs w:val="28"/>
          <w:shd w:val="clear" w:color="auto" w:fill="FFFFFF"/>
        </w:rPr>
        <w:t xml:space="preserve">. </w:t>
      </w:r>
      <w:r w:rsidR="008A3B6B">
        <w:rPr>
          <w:color w:val="000000"/>
          <w:sz w:val="28"/>
          <w:szCs w:val="28"/>
          <w:shd w:val="clear" w:color="auto" w:fill="FFFFFF"/>
        </w:rPr>
        <w:t>С</w:t>
      </w:r>
      <w:r w:rsidRPr="008F55AB">
        <w:rPr>
          <w:color w:val="000000"/>
          <w:sz w:val="28"/>
          <w:szCs w:val="28"/>
          <w:shd w:val="clear" w:color="auto" w:fill="FFFFFF"/>
        </w:rPr>
        <w:t>лужит источником моделей, алгоритмических схем для отображения связей, отношений и процессов, составляющих предмет естествознания. С одной стороны, любая математическая схема или модель - это упрощающая идеализация исследуемого объекта или явления, а с другой - упрощение позволяет ясно и однозначно выявить суть объекта или явления.</w:t>
      </w:r>
    </w:p>
    <w:p w14:paraId="5F3863BB" w14:textId="77777777" w:rsidR="005A50C4" w:rsidRDefault="005A50C4" w:rsidP="008F55AB">
      <w:pPr>
        <w:pStyle w:val="a9"/>
        <w:shd w:val="clear" w:color="auto" w:fill="FFFFFF"/>
        <w:spacing w:before="0" w:beforeAutospacing="0" w:after="0" w:afterAutospacing="0"/>
        <w:ind w:firstLine="708"/>
        <w:jc w:val="both"/>
        <w:textAlignment w:val="baseline"/>
        <w:rPr>
          <w:sz w:val="28"/>
          <w:szCs w:val="28"/>
        </w:rPr>
      </w:pPr>
      <w:r w:rsidRPr="005A50C4">
        <w:rPr>
          <w:sz w:val="28"/>
          <w:szCs w:val="28"/>
        </w:rPr>
        <w:t>Все это показывает, что в любом процессе научного познания существует тесная взаимосвязь между языком качественных описаний и количественным математическим языком. Эта взаимосвязь конкретно проявляется в сочетании и взаимодействии естественно-научных и</w:t>
      </w:r>
      <w:r w:rsidRPr="005A50C4">
        <w:rPr>
          <w:rStyle w:val="apple-converted-space"/>
          <w:sz w:val="28"/>
          <w:szCs w:val="28"/>
        </w:rPr>
        <w:t> </w:t>
      </w:r>
      <w:hyperlink r:id="rId14" w:tooltip="Инструментальные и математические методы" w:history="1">
        <w:r w:rsidRPr="005A50C4">
          <w:rPr>
            <w:rStyle w:val="aa"/>
            <w:color w:val="auto"/>
            <w:sz w:val="28"/>
            <w:szCs w:val="28"/>
            <w:u w:val="none"/>
            <w:bdr w:val="none" w:sz="0" w:space="0" w:color="auto" w:frame="1"/>
          </w:rPr>
          <w:t>математических методов</w:t>
        </w:r>
      </w:hyperlink>
      <w:r w:rsidRPr="005A50C4">
        <w:rPr>
          <w:rStyle w:val="apple-converted-space"/>
          <w:sz w:val="28"/>
          <w:szCs w:val="28"/>
        </w:rPr>
        <w:t> </w:t>
      </w:r>
      <w:r w:rsidRPr="005A50C4">
        <w:rPr>
          <w:sz w:val="28"/>
          <w:szCs w:val="28"/>
        </w:rPr>
        <w:t>исследования. Чем лучше мы знаем качественные особенности явлений, тем успешнее можем использовать для их анализа количественные математические методы исследования, а чем более совершенные количественные методы применяются для изучения явлений, тем полнее познаются их качественные особенности.</w:t>
      </w:r>
    </w:p>
    <w:p w14:paraId="1156EEAE" w14:textId="77777777" w:rsidR="008F55AB" w:rsidRDefault="008F55AB" w:rsidP="008F55AB">
      <w:pPr>
        <w:pStyle w:val="a9"/>
        <w:shd w:val="clear" w:color="auto" w:fill="FFFFFF"/>
        <w:spacing w:before="0" w:beforeAutospacing="0" w:after="0" w:afterAutospacing="0"/>
        <w:ind w:firstLine="708"/>
        <w:jc w:val="both"/>
        <w:textAlignment w:val="baseline"/>
        <w:rPr>
          <w:sz w:val="28"/>
          <w:szCs w:val="28"/>
        </w:rPr>
      </w:pPr>
    </w:p>
    <w:p w14:paraId="4F0F3259" w14:textId="77777777" w:rsidR="008F55AB" w:rsidRDefault="008F55AB" w:rsidP="008F55AB">
      <w:pPr>
        <w:pStyle w:val="2"/>
        <w:jc w:val="center"/>
        <w:rPr>
          <w:color w:val="auto"/>
        </w:rPr>
      </w:pPr>
      <w:bookmarkStart w:id="5" w:name="_Toc464578624"/>
      <w:r w:rsidRPr="008F55AB">
        <w:rPr>
          <w:color w:val="auto"/>
        </w:rPr>
        <w:t>Применение математического языка</w:t>
      </w:r>
      <w:bookmarkEnd w:id="5"/>
    </w:p>
    <w:p w14:paraId="150B4F76" w14:textId="77777777" w:rsid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В точных науках.</w:t>
      </w:r>
    </w:p>
    <w:p w14:paraId="6DF40E26" w14:textId="77777777" w:rsid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Pr>
          <w:color w:val="000000"/>
          <w:sz w:val="28"/>
          <w:szCs w:val="28"/>
        </w:rPr>
        <w:t>Математический язык используется во всех точных науках: физике, химии, геометрии, астрономии и т.д. Запись формул, алгоритмов, определений в этих науках записывается на математическом языке. Эти науки не могут существовать без языка математики.</w:t>
      </w:r>
    </w:p>
    <w:p w14:paraId="46CFAF0E" w14:textId="77777777" w:rsidR="006854DA" w:rsidRDefault="006854DA" w:rsidP="008F55AB">
      <w:pPr>
        <w:pStyle w:val="a9"/>
        <w:shd w:val="clear" w:color="auto" w:fill="FFFFFF"/>
        <w:spacing w:before="0" w:beforeAutospacing="0" w:after="0" w:afterAutospacing="0"/>
        <w:ind w:firstLine="708"/>
        <w:jc w:val="both"/>
        <w:textAlignment w:val="baseline"/>
        <w:rPr>
          <w:color w:val="000000"/>
          <w:sz w:val="28"/>
          <w:szCs w:val="28"/>
        </w:rPr>
      </w:pPr>
    </w:p>
    <w:p w14:paraId="287B919E" w14:textId="77777777" w:rsidR="008F55AB" w:rsidRPr="006854DA" w:rsidRDefault="00007472" w:rsidP="006854DA">
      <w:pPr>
        <w:pStyle w:val="a9"/>
        <w:shd w:val="clear" w:color="auto" w:fill="FFFFFF"/>
        <w:spacing w:before="0" w:beforeAutospacing="0" w:after="0" w:afterAutospacing="0"/>
        <w:ind w:firstLine="708"/>
        <w:jc w:val="both"/>
        <w:textAlignment w:val="baseline"/>
        <w:rPr>
          <w:sz w:val="28"/>
          <w:szCs w:val="28"/>
        </w:rPr>
      </w:pPr>
      <w:r>
        <w:rPr>
          <w:noProof/>
        </w:rPr>
        <w:pict w14:anchorId="70AA5CAB">
          <v:shape id="_x0000_s1033" type="#_x0000_t75" style="position:absolute;left:0;text-align:left;margin-left:-14.05pt;margin-top:5.15pt;width:150.2pt;height:160.9pt;z-index:-251641856;mso-position-horizontal-relative:text;mso-position-vertical-relative:text" wrapcoords="-108 0 -108 21500 21600 21500 21600 0 -108 0">
            <v:imagedata r:id="rId15" o:title="i (3)"/>
            <w10:wrap type="tight"/>
          </v:shape>
        </w:pict>
      </w:r>
      <w:r w:rsidR="006854DA">
        <w:rPr>
          <w:sz w:val="28"/>
          <w:szCs w:val="28"/>
        </w:rPr>
        <w:t>В</w:t>
      </w:r>
      <w:r w:rsidR="008F55AB" w:rsidRPr="006854DA">
        <w:rPr>
          <w:sz w:val="28"/>
          <w:szCs w:val="28"/>
        </w:rPr>
        <w:t xml:space="preserve"> естествознании.</w:t>
      </w:r>
    </w:p>
    <w:p w14:paraId="278E1299" w14:textId="77777777" w:rsidR="008F55AB" w:rsidRPr="006854DA" w:rsidRDefault="008F55AB"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t>Математика - наука о количественных отношениях действительности. "Подлинно реалистическая математика представляет собой фрагмент теоретической конструкции одного и того же реального мира."(Г. Вейль) Она является междисциплинарной наукой. Результаты ее используются в естествознании и общественных науках. Роль математики и языка, которым она говорит, в современном естествознании проявляется в том, что новая теоретическая интерпретация какого-либо явления считается полноценной, если удается создать математический аппарат, отражающий основные закономерности этого явления. Во многих случаях математика играет роль универсального языка естествознания, специально предназначенного для лаконичной точной записи различных утверждений.</w:t>
      </w:r>
    </w:p>
    <w:p w14:paraId="106C33E7" w14:textId="77777777" w:rsidR="008F55AB" w:rsidRPr="006854DA" w:rsidRDefault="008F55AB" w:rsidP="006854DA">
      <w:pPr>
        <w:pStyle w:val="a9"/>
        <w:shd w:val="clear" w:color="auto" w:fill="FFFFFF"/>
        <w:spacing w:before="0" w:beforeAutospacing="0" w:after="0" w:afterAutospacing="0"/>
        <w:ind w:firstLine="708"/>
        <w:jc w:val="both"/>
        <w:textAlignment w:val="baseline"/>
        <w:rPr>
          <w:sz w:val="28"/>
          <w:szCs w:val="28"/>
        </w:rPr>
      </w:pPr>
      <w:r w:rsidRPr="006854DA">
        <w:rPr>
          <w:sz w:val="28"/>
          <w:szCs w:val="28"/>
        </w:rPr>
        <w:lastRenderedPageBreak/>
        <w:t>В естествознании все шире использует математический язык для объяснения природных явлений, это:</w:t>
      </w:r>
    </w:p>
    <w:p w14:paraId="220FE0DD" w14:textId="77777777" w:rsidR="008F55AB" w:rsidRPr="006854DA" w:rsidRDefault="008F55AB" w:rsidP="006854DA">
      <w:pPr>
        <w:pStyle w:val="a9"/>
        <w:shd w:val="clear" w:color="auto" w:fill="FFFFFF"/>
        <w:spacing w:before="0" w:beforeAutospacing="0" w:after="0" w:afterAutospacing="0"/>
        <w:jc w:val="both"/>
        <w:textAlignment w:val="baseline"/>
        <w:rPr>
          <w:sz w:val="28"/>
          <w:szCs w:val="28"/>
        </w:rPr>
      </w:pPr>
      <w:r w:rsidRPr="006854DA">
        <w:rPr>
          <w:sz w:val="28"/>
          <w:szCs w:val="28"/>
        </w:rPr>
        <w:t>·  количественный анализ и количественная формулировка качественно установленных фактов, обобщений и законов конкретных наук;</w:t>
      </w:r>
    </w:p>
    <w:p w14:paraId="56323DC0" w14:textId="51A24E7A" w:rsidR="008F55AB" w:rsidRDefault="008F55AB" w:rsidP="006854DA">
      <w:pPr>
        <w:pStyle w:val="a9"/>
        <w:shd w:val="clear" w:color="auto" w:fill="FFFFFF"/>
        <w:spacing w:before="0" w:beforeAutospacing="0" w:after="0" w:afterAutospacing="0"/>
        <w:jc w:val="both"/>
        <w:textAlignment w:val="baseline"/>
        <w:rPr>
          <w:sz w:val="28"/>
          <w:szCs w:val="28"/>
        </w:rPr>
      </w:pPr>
      <w:r w:rsidRPr="006854DA">
        <w:rPr>
          <w:sz w:val="28"/>
          <w:szCs w:val="28"/>
        </w:rPr>
        <w:t>·  построение математических моделей и даже создание таких направлений, как</w:t>
      </w:r>
      <w:r w:rsidRPr="006854DA">
        <w:rPr>
          <w:rStyle w:val="apple-converted-space"/>
          <w:sz w:val="28"/>
          <w:szCs w:val="28"/>
        </w:rPr>
        <w:t> </w:t>
      </w:r>
      <w:hyperlink r:id="rId16" w:tooltip="Математическая физика" w:history="1">
        <w:r w:rsidRPr="006854DA">
          <w:rPr>
            <w:rStyle w:val="aa"/>
            <w:color w:val="auto"/>
            <w:sz w:val="28"/>
            <w:szCs w:val="28"/>
            <w:u w:val="none"/>
            <w:bdr w:val="none" w:sz="0" w:space="0" w:color="auto" w:frame="1"/>
          </w:rPr>
          <w:t>математическая физика</w:t>
        </w:r>
      </w:hyperlink>
      <w:r w:rsidRPr="006854DA">
        <w:rPr>
          <w:sz w:val="28"/>
          <w:szCs w:val="28"/>
        </w:rPr>
        <w:t>, математическа</w:t>
      </w:r>
      <w:r w:rsidR="008A3B6B">
        <w:rPr>
          <w:sz w:val="28"/>
          <w:szCs w:val="28"/>
        </w:rPr>
        <w:t xml:space="preserve">я </w:t>
      </w:r>
      <w:hyperlink r:id="rId17" w:tooltip="Биология" w:history="1">
        <w:r w:rsidRPr="006854DA">
          <w:rPr>
            <w:rStyle w:val="aa"/>
            <w:color w:val="auto"/>
            <w:sz w:val="28"/>
            <w:szCs w:val="28"/>
            <w:u w:val="none"/>
            <w:bdr w:val="none" w:sz="0" w:space="0" w:color="auto" w:frame="1"/>
          </w:rPr>
          <w:t>биология</w:t>
        </w:r>
      </w:hyperlink>
      <w:r w:rsidRPr="006854DA">
        <w:rPr>
          <w:rStyle w:val="apple-converted-space"/>
          <w:sz w:val="28"/>
          <w:szCs w:val="28"/>
        </w:rPr>
        <w:t> </w:t>
      </w:r>
      <w:r w:rsidRPr="006854DA">
        <w:rPr>
          <w:sz w:val="28"/>
          <w:szCs w:val="28"/>
        </w:rPr>
        <w:t>и т. д.;</w:t>
      </w:r>
    </w:p>
    <w:p w14:paraId="6077C2D1" w14:textId="77777777" w:rsidR="006854DA" w:rsidRPr="006854DA" w:rsidRDefault="006854DA" w:rsidP="006854DA">
      <w:pPr>
        <w:pStyle w:val="a9"/>
        <w:shd w:val="clear" w:color="auto" w:fill="FFFFFF"/>
        <w:spacing w:before="0" w:beforeAutospacing="0" w:after="0" w:afterAutospacing="0"/>
        <w:jc w:val="both"/>
        <w:textAlignment w:val="baseline"/>
        <w:rPr>
          <w:sz w:val="28"/>
          <w:szCs w:val="28"/>
        </w:rPr>
      </w:pPr>
    </w:p>
    <w:p w14:paraId="6D79C47C"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Математический язык в музыке.</w:t>
      </w:r>
    </w:p>
    <w:p w14:paraId="7373ACD9" w14:textId="77777777" w:rsidR="008F55AB" w:rsidRPr="008F55AB" w:rsidRDefault="00007472" w:rsidP="008F55AB">
      <w:pPr>
        <w:pStyle w:val="a9"/>
        <w:shd w:val="clear" w:color="auto" w:fill="FFFFFF"/>
        <w:spacing w:before="0" w:beforeAutospacing="0" w:after="0" w:afterAutospacing="0"/>
        <w:ind w:firstLine="708"/>
        <w:jc w:val="both"/>
        <w:textAlignment w:val="baseline"/>
        <w:rPr>
          <w:color w:val="000000"/>
          <w:sz w:val="28"/>
          <w:szCs w:val="28"/>
        </w:rPr>
      </w:pPr>
      <w:r>
        <w:rPr>
          <w:noProof/>
        </w:rPr>
        <w:pict w14:anchorId="52B1FB64">
          <v:shape id="_x0000_s1034" type="#_x0000_t75" style="position:absolute;left:0;text-align:left;margin-left:321.35pt;margin-top:2.95pt;width:211.5pt;height:132.95pt;z-index:-251639808;mso-position-horizontal-relative:text;mso-position-vertical-relative:text" wrapcoords="-63 0 -63 21500 21600 21500 21600 0 -63 0">
            <v:imagedata r:id="rId18" o:title="i (5)"/>
            <w10:wrap type="tight"/>
          </v:shape>
        </w:pict>
      </w:r>
      <w:r w:rsidR="008F55AB" w:rsidRPr="008F55AB">
        <w:rPr>
          <w:color w:val="000000"/>
          <w:sz w:val="28"/>
          <w:szCs w:val="28"/>
        </w:rPr>
        <w:t>В основе музыкальной системы были два закона, которые носят имена двух великих ученых - Пифагора и Архита.</w:t>
      </w:r>
    </w:p>
    <w:p w14:paraId="37BAFEF0"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1. Две звучащие струны определяют консонанс, если их длины относятся как целые числа, образующие треугольное число 10=1+2+3+4, т. е. как 1:2, 2:3, 3:4. Причем, чем меньше число n в отношении n/(n+1) (n=1,2,3), тем созвучнее получающийся интервал.</w:t>
      </w:r>
    </w:p>
    <w:p w14:paraId="1BD30BA4"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2. Частота колебания</w:t>
      </w:r>
      <w:r w:rsidRPr="008F55AB">
        <w:rPr>
          <w:rStyle w:val="apple-converted-space"/>
          <w:color w:val="000000"/>
          <w:sz w:val="28"/>
          <w:szCs w:val="28"/>
        </w:rPr>
        <w:t> </w:t>
      </w:r>
      <w:r w:rsidRPr="008F55AB">
        <w:rPr>
          <w:i/>
          <w:iCs/>
          <w:color w:val="000000"/>
          <w:sz w:val="28"/>
          <w:szCs w:val="28"/>
          <w:bdr w:val="none" w:sz="0" w:space="0" w:color="auto" w:frame="1"/>
        </w:rPr>
        <w:t>w</w:t>
      </w:r>
      <w:r w:rsidRPr="008F55AB">
        <w:rPr>
          <w:rStyle w:val="apple-converted-space"/>
          <w:color w:val="000000"/>
          <w:sz w:val="28"/>
          <w:szCs w:val="28"/>
        </w:rPr>
        <w:t> </w:t>
      </w:r>
      <w:r w:rsidRPr="008F55AB">
        <w:rPr>
          <w:color w:val="000000"/>
          <w:sz w:val="28"/>
          <w:szCs w:val="28"/>
        </w:rPr>
        <w:t>звучащей струны обратно пропорциональна ее длине</w:t>
      </w:r>
      <w:r w:rsidRPr="008F55AB">
        <w:rPr>
          <w:rStyle w:val="apple-converted-space"/>
          <w:color w:val="000000"/>
          <w:sz w:val="28"/>
          <w:szCs w:val="28"/>
        </w:rPr>
        <w:t> </w:t>
      </w:r>
      <w:r w:rsidRPr="008F55AB">
        <w:rPr>
          <w:i/>
          <w:iCs/>
          <w:color w:val="000000"/>
          <w:sz w:val="28"/>
          <w:szCs w:val="28"/>
          <w:bdr w:val="none" w:sz="0" w:space="0" w:color="auto" w:frame="1"/>
        </w:rPr>
        <w:t>l</w:t>
      </w:r>
      <w:r w:rsidRPr="008F55AB">
        <w:rPr>
          <w:color w:val="000000"/>
          <w:sz w:val="28"/>
          <w:szCs w:val="28"/>
        </w:rPr>
        <w:t>.</w:t>
      </w:r>
    </w:p>
    <w:p w14:paraId="0A724CE0" w14:textId="77777777" w:rsidR="008F55AB" w:rsidRPr="008F55AB" w:rsidRDefault="008F55AB" w:rsidP="008F55AB">
      <w:pPr>
        <w:pStyle w:val="a9"/>
        <w:shd w:val="clear" w:color="auto" w:fill="FFFFFF"/>
        <w:spacing w:before="0" w:beforeAutospacing="0" w:after="0" w:afterAutospacing="0"/>
        <w:jc w:val="both"/>
        <w:textAlignment w:val="baseline"/>
        <w:rPr>
          <w:color w:val="000000"/>
          <w:sz w:val="28"/>
          <w:szCs w:val="28"/>
        </w:rPr>
      </w:pPr>
      <w:r w:rsidRPr="008F55AB">
        <w:rPr>
          <w:i/>
          <w:iCs/>
          <w:color w:val="000000"/>
          <w:sz w:val="28"/>
          <w:szCs w:val="28"/>
          <w:bdr w:val="none" w:sz="0" w:space="0" w:color="auto" w:frame="1"/>
        </w:rPr>
        <w:t>w</w:t>
      </w:r>
      <w:r w:rsidRPr="008F55AB">
        <w:rPr>
          <w:color w:val="000000"/>
          <w:sz w:val="28"/>
          <w:szCs w:val="28"/>
        </w:rPr>
        <w:t>= a/</w:t>
      </w:r>
      <w:r w:rsidRPr="008F55AB">
        <w:rPr>
          <w:i/>
          <w:iCs/>
          <w:color w:val="000000"/>
          <w:sz w:val="28"/>
          <w:szCs w:val="28"/>
          <w:bdr w:val="none" w:sz="0" w:space="0" w:color="auto" w:frame="1"/>
        </w:rPr>
        <w:t>l</w:t>
      </w:r>
      <w:r w:rsidRPr="008F55AB">
        <w:rPr>
          <w:color w:val="000000"/>
          <w:sz w:val="28"/>
          <w:szCs w:val="28"/>
        </w:rPr>
        <w:t>, (а - коэффициент, характеризующий физические свойства струны).</w:t>
      </w:r>
    </w:p>
    <w:p w14:paraId="5DFBECFD" w14:textId="77777777" w:rsidR="008F55AB" w:rsidRPr="008F55AB" w:rsidRDefault="008F55AB" w:rsidP="008F55AB">
      <w:pPr>
        <w:pStyle w:val="a9"/>
        <w:shd w:val="clear" w:color="auto" w:fill="FFFFFF"/>
        <w:spacing w:before="0" w:beforeAutospacing="0" w:after="0" w:afterAutospacing="0"/>
        <w:jc w:val="both"/>
        <w:textAlignment w:val="baseline"/>
        <w:rPr>
          <w:color w:val="000000"/>
          <w:sz w:val="28"/>
          <w:szCs w:val="28"/>
        </w:rPr>
      </w:pPr>
      <w:r w:rsidRPr="008F55AB">
        <w:rPr>
          <w:color w:val="000000"/>
          <w:sz w:val="28"/>
          <w:szCs w:val="28"/>
        </w:rPr>
        <w:t>Интервальные коэффициенты и соответствующие им интервалы в средние века были названы совершенными консонансами и получили следующие названия: октава (</w:t>
      </w:r>
      <w:r w:rsidRPr="008F55AB">
        <w:rPr>
          <w:i/>
          <w:iCs/>
          <w:color w:val="000000"/>
          <w:sz w:val="28"/>
          <w:szCs w:val="28"/>
          <w:bdr w:val="none" w:sz="0" w:space="0" w:color="auto" w:frame="1"/>
        </w:rPr>
        <w:t>w</w:t>
      </w:r>
      <w:r w:rsidRPr="008F55AB">
        <w:rPr>
          <w:color w:val="000000"/>
          <w:sz w:val="28"/>
          <w:szCs w:val="28"/>
        </w:rPr>
        <w:t>2/</w:t>
      </w:r>
      <w:r w:rsidRPr="008F55AB">
        <w:rPr>
          <w:i/>
          <w:iCs/>
          <w:color w:val="000000"/>
          <w:sz w:val="28"/>
          <w:szCs w:val="28"/>
          <w:bdr w:val="none" w:sz="0" w:space="0" w:color="auto" w:frame="1"/>
        </w:rPr>
        <w:t>w</w:t>
      </w:r>
      <w:r w:rsidRPr="008F55AB">
        <w:rPr>
          <w:color w:val="000000"/>
          <w:sz w:val="28"/>
          <w:szCs w:val="28"/>
        </w:rPr>
        <w:t>1= 2/1,</w:t>
      </w:r>
      <w:r w:rsidRPr="008F55AB">
        <w:rPr>
          <w:rStyle w:val="apple-converted-space"/>
          <w:color w:val="000000"/>
          <w:sz w:val="28"/>
          <w:szCs w:val="28"/>
        </w:rPr>
        <w:t> </w:t>
      </w:r>
      <w:r w:rsidRPr="008F55AB">
        <w:rPr>
          <w:i/>
          <w:iCs/>
          <w:color w:val="000000"/>
          <w:sz w:val="28"/>
          <w:szCs w:val="28"/>
          <w:bdr w:val="none" w:sz="0" w:space="0" w:color="auto" w:frame="1"/>
        </w:rPr>
        <w:t>l</w:t>
      </w:r>
      <w:r w:rsidRPr="008F55AB">
        <w:rPr>
          <w:color w:val="000000"/>
          <w:sz w:val="28"/>
          <w:szCs w:val="28"/>
        </w:rPr>
        <w:t>2/</w:t>
      </w:r>
      <w:r w:rsidRPr="008F55AB">
        <w:rPr>
          <w:i/>
          <w:iCs/>
          <w:color w:val="000000"/>
          <w:sz w:val="28"/>
          <w:szCs w:val="28"/>
          <w:bdr w:val="none" w:sz="0" w:space="0" w:color="auto" w:frame="1"/>
        </w:rPr>
        <w:t>l</w:t>
      </w:r>
      <w:r w:rsidRPr="008F55AB">
        <w:rPr>
          <w:color w:val="000000"/>
          <w:sz w:val="28"/>
          <w:szCs w:val="28"/>
        </w:rPr>
        <w:t>1=1/2); квинта (</w:t>
      </w:r>
      <w:r w:rsidRPr="008F55AB">
        <w:rPr>
          <w:i/>
          <w:iCs/>
          <w:color w:val="000000"/>
          <w:sz w:val="28"/>
          <w:szCs w:val="28"/>
          <w:bdr w:val="none" w:sz="0" w:space="0" w:color="auto" w:frame="1"/>
        </w:rPr>
        <w:t>w</w:t>
      </w:r>
      <w:r w:rsidRPr="008F55AB">
        <w:rPr>
          <w:color w:val="000000"/>
          <w:sz w:val="28"/>
          <w:szCs w:val="28"/>
        </w:rPr>
        <w:t>2/</w:t>
      </w:r>
      <w:r w:rsidRPr="008F55AB">
        <w:rPr>
          <w:i/>
          <w:iCs/>
          <w:color w:val="000000"/>
          <w:sz w:val="28"/>
          <w:szCs w:val="28"/>
          <w:bdr w:val="none" w:sz="0" w:space="0" w:color="auto" w:frame="1"/>
        </w:rPr>
        <w:t>w</w:t>
      </w:r>
      <w:r w:rsidRPr="008F55AB">
        <w:rPr>
          <w:color w:val="000000"/>
          <w:sz w:val="28"/>
          <w:szCs w:val="28"/>
        </w:rPr>
        <w:t>1=3/2,</w:t>
      </w:r>
      <w:r w:rsidRPr="008F55AB">
        <w:rPr>
          <w:rStyle w:val="apple-converted-space"/>
          <w:color w:val="000000"/>
          <w:sz w:val="28"/>
          <w:szCs w:val="28"/>
        </w:rPr>
        <w:t> </w:t>
      </w:r>
      <w:r w:rsidRPr="008F55AB">
        <w:rPr>
          <w:i/>
          <w:iCs/>
          <w:color w:val="000000"/>
          <w:sz w:val="28"/>
          <w:szCs w:val="28"/>
          <w:bdr w:val="none" w:sz="0" w:space="0" w:color="auto" w:frame="1"/>
        </w:rPr>
        <w:t>l</w:t>
      </w:r>
      <w:r w:rsidRPr="008F55AB">
        <w:rPr>
          <w:color w:val="000000"/>
          <w:sz w:val="28"/>
          <w:szCs w:val="28"/>
        </w:rPr>
        <w:t>2/</w:t>
      </w:r>
      <w:r w:rsidRPr="008F55AB">
        <w:rPr>
          <w:i/>
          <w:iCs/>
          <w:color w:val="000000"/>
          <w:sz w:val="28"/>
          <w:szCs w:val="28"/>
          <w:bdr w:val="none" w:sz="0" w:space="0" w:color="auto" w:frame="1"/>
        </w:rPr>
        <w:t>l</w:t>
      </w:r>
      <w:r w:rsidRPr="008F55AB">
        <w:rPr>
          <w:color w:val="000000"/>
          <w:sz w:val="28"/>
          <w:szCs w:val="28"/>
        </w:rPr>
        <w:t>1= 2/3); кварта (</w:t>
      </w:r>
      <w:r w:rsidRPr="008F55AB">
        <w:rPr>
          <w:i/>
          <w:iCs/>
          <w:color w:val="000000"/>
          <w:sz w:val="28"/>
          <w:szCs w:val="28"/>
          <w:bdr w:val="none" w:sz="0" w:space="0" w:color="auto" w:frame="1"/>
        </w:rPr>
        <w:t>w</w:t>
      </w:r>
      <w:r w:rsidRPr="008F55AB">
        <w:rPr>
          <w:color w:val="000000"/>
          <w:sz w:val="28"/>
          <w:szCs w:val="28"/>
        </w:rPr>
        <w:t>2/</w:t>
      </w:r>
      <w:r w:rsidRPr="008F55AB">
        <w:rPr>
          <w:i/>
          <w:iCs/>
          <w:color w:val="000000"/>
          <w:sz w:val="28"/>
          <w:szCs w:val="28"/>
          <w:bdr w:val="none" w:sz="0" w:space="0" w:color="auto" w:frame="1"/>
        </w:rPr>
        <w:t>w</w:t>
      </w:r>
      <w:r w:rsidRPr="008F55AB">
        <w:rPr>
          <w:color w:val="000000"/>
          <w:sz w:val="28"/>
          <w:szCs w:val="28"/>
        </w:rPr>
        <w:t>1=4/3,</w:t>
      </w:r>
      <w:r w:rsidRPr="008F55AB">
        <w:rPr>
          <w:rStyle w:val="apple-converted-space"/>
          <w:color w:val="000000"/>
          <w:sz w:val="28"/>
          <w:szCs w:val="28"/>
        </w:rPr>
        <w:t> </w:t>
      </w:r>
      <w:r w:rsidRPr="008F55AB">
        <w:rPr>
          <w:i/>
          <w:iCs/>
          <w:color w:val="000000"/>
          <w:sz w:val="28"/>
          <w:szCs w:val="28"/>
          <w:bdr w:val="none" w:sz="0" w:space="0" w:color="auto" w:frame="1"/>
        </w:rPr>
        <w:t>l</w:t>
      </w:r>
      <w:r w:rsidRPr="008F55AB">
        <w:rPr>
          <w:color w:val="000000"/>
          <w:sz w:val="28"/>
          <w:szCs w:val="28"/>
        </w:rPr>
        <w:t>2/</w:t>
      </w:r>
      <w:r w:rsidRPr="008F55AB">
        <w:rPr>
          <w:i/>
          <w:iCs/>
          <w:color w:val="000000"/>
          <w:sz w:val="28"/>
          <w:szCs w:val="28"/>
          <w:bdr w:val="none" w:sz="0" w:space="0" w:color="auto" w:frame="1"/>
        </w:rPr>
        <w:t>l</w:t>
      </w:r>
      <w:r w:rsidRPr="008F55AB">
        <w:rPr>
          <w:color w:val="000000"/>
          <w:sz w:val="28"/>
          <w:szCs w:val="28"/>
        </w:rPr>
        <w:t>1 = 3/4).</w:t>
      </w:r>
    </w:p>
    <w:p w14:paraId="24BF87EB" w14:textId="77777777" w:rsidR="008F55AB" w:rsidRPr="008F55AB" w:rsidRDefault="008F55AB" w:rsidP="008F55AB">
      <w:pPr>
        <w:pStyle w:val="a9"/>
        <w:shd w:val="clear" w:color="auto" w:fill="FFFFFF"/>
        <w:spacing w:before="0" w:beforeAutospacing="0" w:after="0" w:afterAutospacing="0"/>
        <w:jc w:val="both"/>
        <w:textAlignment w:val="baseline"/>
        <w:rPr>
          <w:color w:val="000000"/>
          <w:sz w:val="28"/>
          <w:szCs w:val="28"/>
        </w:rPr>
      </w:pPr>
      <w:r w:rsidRPr="008F55AB">
        <w:rPr>
          <w:color w:val="000000"/>
          <w:sz w:val="28"/>
          <w:szCs w:val="28"/>
        </w:rPr>
        <w:t>(3/2)1= 3/2 - соль, (3/2)2:2 = 9/8 - ре, (3/2)3:2 =27/16 - ля, (3/2)4:22 = 81/64 - ми, (3/2)5: 22 = 243/128 - си, (3/2)-1:2 =4/3 - фа.</w:t>
      </w:r>
    </w:p>
    <w:p w14:paraId="62CE0C53" w14:textId="77777777" w:rsid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Итак, музыка, написанная математическим языком, понятна всем музыкантам независимо от их языка разговорного.</w:t>
      </w:r>
    </w:p>
    <w:p w14:paraId="15BBB0B6"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p>
    <w:p w14:paraId="5C76E073" w14:textId="77777777" w:rsidR="008F55AB" w:rsidRPr="008F55AB" w:rsidRDefault="00007472" w:rsidP="008F55AB">
      <w:pPr>
        <w:pStyle w:val="a9"/>
        <w:shd w:val="clear" w:color="auto" w:fill="FFFFFF"/>
        <w:spacing w:before="0" w:beforeAutospacing="0" w:after="0" w:afterAutospacing="0"/>
        <w:ind w:firstLine="708"/>
        <w:jc w:val="both"/>
        <w:textAlignment w:val="baseline"/>
        <w:rPr>
          <w:color w:val="000000"/>
          <w:sz w:val="28"/>
          <w:szCs w:val="28"/>
        </w:rPr>
      </w:pPr>
      <w:r>
        <w:rPr>
          <w:noProof/>
        </w:rPr>
        <w:pict w14:anchorId="1105FB21">
          <v:shape id="_x0000_s1035" type="#_x0000_t75" style="position:absolute;left:0;text-align:left;margin-left:-18.25pt;margin-top:.7pt;width:172.85pt;height:230pt;z-index:-251637760;mso-position-horizontal-relative:text;mso-position-vertical-relative:text" wrapcoords="-134 0 -134 21500 21600 21500 21600 0 -134 0">
            <v:imagedata r:id="rId19" o:title="i (6)"/>
            <w10:wrap type="tight"/>
          </v:shape>
        </w:pict>
      </w:r>
      <w:r w:rsidR="008F55AB" w:rsidRPr="008F55AB">
        <w:rPr>
          <w:color w:val="000000"/>
          <w:sz w:val="28"/>
          <w:szCs w:val="28"/>
        </w:rPr>
        <w:t>В повседневной жизни</w:t>
      </w:r>
    </w:p>
    <w:p w14:paraId="578D8DAB"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Сами не замечая того мы постоянно оперируем математическими терминами: числа, понятия (площадь, объём), отношение.</w:t>
      </w:r>
    </w:p>
    <w:p w14:paraId="6C80B68E"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Мы постоянно читаем на математическом языке и говорим: определяя пробег автомобиля, сообщая цену товара, время; описывая размеры комнаты и т. д.</w:t>
      </w:r>
    </w:p>
    <w:p w14:paraId="20E852D5" w14:textId="77777777" w:rsidR="008F55AB" w:rsidRPr="008F55AB" w:rsidRDefault="008F55AB" w:rsidP="008F55AB">
      <w:pPr>
        <w:pStyle w:val="a9"/>
        <w:shd w:val="clear" w:color="auto" w:fill="FFFFFF"/>
        <w:spacing w:before="0" w:beforeAutospacing="0" w:after="0" w:afterAutospacing="0"/>
        <w:jc w:val="both"/>
        <w:textAlignment w:val="baseline"/>
        <w:rPr>
          <w:color w:val="000000"/>
          <w:sz w:val="28"/>
          <w:szCs w:val="28"/>
        </w:rPr>
      </w:pPr>
      <w:r w:rsidRPr="008F55AB">
        <w:rPr>
          <w:color w:val="000000"/>
          <w:sz w:val="28"/>
          <w:szCs w:val="28"/>
        </w:rPr>
        <w:t>В молодёжной среде сейчас появилось выражение «мне параллельно» - что означает «мне всё равно, меня это не касается»</w:t>
      </w:r>
    </w:p>
    <w:p w14:paraId="0BBE88ED" w14:textId="77777777" w:rsidR="008F55AB" w:rsidRPr="008F55AB" w:rsidRDefault="008F55AB" w:rsidP="008F55AB">
      <w:pPr>
        <w:pStyle w:val="a9"/>
        <w:shd w:val="clear" w:color="auto" w:fill="FFFFFF"/>
        <w:spacing w:before="0" w:beforeAutospacing="0" w:after="0" w:afterAutospacing="0"/>
        <w:ind w:firstLine="708"/>
        <w:jc w:val="both"/>
        <w:textAlignment w:val="baseline"/>
        <w:rPr>
          <w:color w:val="000000"/>
          <w:sz w:val="28"/>
          <w:szCs w:val="28"/>
        </w:rPr>
      </w:pPr>
      <w:r w:rsidRPr="008F55AB">
        <w:rPr>
          <w:color w:val="000000"/>
          <w:sz w:val="28"/>
          <w:szCs w:val="28"/>
        </w:rPr>
        <w:t>А ассоциируется это с параллельными прямыми, наверно, потому что они не пересекаются, так и эта проблема «не пересекается» со мной. То есть не касается меня.</w:t>
      </w:r>
    </w:p>
    <w:p w14:paraId="2797B3E1" w14:textId="77777777" w:rsidR="008F55AB" w:rsidRPr="008F55AB" w:rsidRDefault="008F55AB" w:rsidP="008F55AB">
      <w:pPr>
        <w:pStyle w:val="a9"/>
        <w:shd w:val="clear" w:color="auto" w:fill="FFFFFF"/>
        <w:spacing w:before="0" w:beforeAutospacing="0" w:after="0" w:afterAutospacing="0"/>
        <w:jc w:val="both"/>
        <w:textAlignment w:val="baseline"/>
        <w:rPr>
          <w:color w:val="000000"/>
          <w:sz w:val="28"/>
          <w:szCs w:val="28"/>
        </w:rPr>
      </w:pPr>
      <w:r w:rsidRPr="008F55AB">
        <w:rPr>
          <w:color w:val="000000"/>
          <w:sz w:val="28"/>
          <w:szCs w:val="28"/>
        </w:rPr>
        <w:t>В противовес, следует ответ: «Так я сделаю, чтобы тебе было перпендикулярно».</w:t>
      </w:r>
    </w:p>
    <w:p w14:paraId="01DC9908" w14:textId="77777777" w:rsidR="008F55AB" w:rsidRDefault="008F55AB" w:rsidP="008F55AB">
      <w:pPr>
        <w:pStyle w:val="a9"/>
        <w:shd w:val="clear" w:color="auto" w:fill="FFFFFF"/>
        <w:spacing w:before="0" w:beforeAutospacing="0" w:after="0" w:afterAutospacing="0"/>
        <w:jc w:val="both"/>
        <w:textAlignment w:val="baseline"/>
        <w:rPr>
          <w:color w:val="000000"/>
          <w:sz w:val="28"/>
          <w:szCs w:val="28"/>
        </w:rPr>
      </w:pPr>
      <w:r w:rsidRPr="008F55AB">
        <w:rPr>
          <w:color w:val="000000"/>
          <w:sz w:val="28"/>
          <w:szCs w:val="28"/>
        </w:rPr>
        <w:t>И опять: перпендикуляр пересекается с прямой, т. е. имеется ввиду, что эта проблема будет касаться тебя – пересечётся с тобой.</w:t>
      </w:r>
    </w:p>
    <w:p w14:paraId="06E776AA" w14:textId="77777777" w:rsidR="006854DA" w:rsidRDefault="006854DA" w:rsidP="008F55AB">
      <w:pPr>
        <w:pStyle w:val="a9"/>
        <w:shd w:val="clear" w:color="auto" w:fill="FFFFFF"/>
        <w:spacing w:before="0" w:beforeAutospacing="0" w:after="0" w:afterAutospacing="0"/>
        <w:jc w:val="both"/>
        <w:textAlignment w:val="baseline"/>
        <w:rPr>
          <w:color w:val="000000"/>
          <w:sz w:val="28"/>
          <w:szCs w:val="28"/>
        </w:rPr>
      </w:pPr>
    </w:p>
    <w:p w14:paraId="78C0186C" w14:textId="77777777" w:rsidR="00417BE8" w:rsidRPr="008F55AB" w:rsidRDefault="00417BE8" w:rsidP="008F55AB">
      <w:pPr>
        <w:pStyle w:val="a9"/>
        <w:shd w:val="clear" w:color="auto" w:fill="FFFFFF"/>
        <w:spacing w:before="0" w:beforeAutospacing="0" w:after="0" w:afterAutospacing="0"/>
        <w:jc w:val="both"/>
        <w:textAlignment w:val="baseline"/>
        <w:rPr>
          <w:color w:val="000000"/>
          <w:sz w:val="28"/>
          <w:szCs w:val="28"/>
        </w:rPr>
      </w:pPr>
    </w:p>
    <w:p w14:paraId="7C75CEB3"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lastRenderedPageBreak/>
        <w:t>Математический язык в литературе.</w:t>
      </w:r>
    </w:p>
    <w:p w14:paraId="4E879419"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Так как язык математики универсален, то не зря существует выражение «поверил алгеброй гармонию».</w:t>
      </w:r>
    </w:p>
    <w:p w14:paraId="424972A7"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Вот вам примеры.</w:t>
      </w:r>
    </w:p>
    <w:p w14:paraId="16C035E8"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Метры и размеры стиха.</w:t>
      </w:r>
    </w:p>
    <w:tbl>
      <w:tblPr>
        <w:tblW w:w="0" w:type="auto"/>
        <w:shd w:val="clear" w:color="auto" w:fill="FFFFFF"/>
        <w:tblCellMar>
          <w:left w:w="0" w:type="dxa"/>
          <w:right w:w="0" w:type="dxa"/>
        </w:tblCellMar>
        <w:tblLook w:val="04A0" w:firstRow="1" w:lastRow="0" w:firstColumn="1" w:lastColumn="0" w:noHBand="0" w:noVBand="1"/>
      </w:tblPr>
      <w:tblGrid>
        <w:gridCol w:w="1914"/>
        <w:gridCol w:w="1914"/>
        <w:gridCol w:w="1914"/>
        <w:gridCol w:w="1914"/>
      </w:tblGrid>
      <w:tr w:rsidR="006854DA" w:rsidRPr="006854DA" w14:paraId="049A8817" w14:textId="77777777" w:rsidTr="006854DA">
        <w:tc>
          <w:tcPr>
            <w:tcW w:w="191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6E0B276" w14:textId="77777777" w:rsidR="006854DA" w:rsidRPr="006854DA" w:rsidRDefault="006854DA" w:rsidP="006854DA">
            <w:pPr>
              <w:rPr>
                <w:u w:val="single"/>
              </w:rPr>
            </w:pPr>
            <w:r w:rsidRPr="006854DA">
              <w:rPr>
                <w:u w:val="single"/>
              </w:rPr>
              <w:t>Размер стиха</w:t>
            </w:r>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52B4703" w14:textId="77777777" w:rsidR="006854DA" w:rsidRPr="006854DA" w:rsidRDefault="006854DA" w:rsidP="006854DA">
            <w:pPr>
              <w:rPr>
                <w:u w:val="single"/>
              </w:rPr>
            </w:pPr>
            <w:ins w:id="6" w:author="Unknown">
              <w:r w:rsidRPr="006854DA">
                <w:rPr>
                  <w:u w:val="single"/>
                </w:rPr>
                <w:t>Ударные слоги</w:t>
              </w:r>
            </w:ins>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8501860" w14:textId="77777777" w:rsidR="006854DA" w:rsidRPr="006854DA" w:rsidRDefault="006854DA" w:rsidP="006854DA">
            <w:pPr>
              <w:rPr>
                <w:u w:val="single"/>
              </w:rPr>
            </w:pPr>
            <w:ins w:id="7" w:author="Unknown">
              <w:r w:rsidRPr="006854DA">
                <w:rPr>
                  <w:u w:val="single"/>
                </w:rPr>
                <w:t>Математическая зависимость</w:t>
              </w:r>
            </w:ins>
          </w:p>
        </w:tc>
        <w:tc>
          <w:tcPr>
            <w:tcW w:w="19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3C4165C" w14:textId="77777777" w:rsidR="006854DA" w:rsidRPr="006854DA" w:rsidRDefault="006854DA" w:rsidP="006854DA">
            <w:pPr>
              <w:rPr>
                <w:ins w:id="8" w:author="Unknown"/>
                <w:u w:val="single"/>
              </w:rPr>
            </w:pPr>
            <w:ins w:id="9" w:author="Unknown">
              <w:r w:rsidRPr="006854DA">
                <w:rPr>
                  <w:u w:val="single"/>
                </w:rPr>
                <w:t>Мат. модель</w:t>
              </w:r>
            </w:ins>
          </w:p>
        </w:tc>
      </w:tr>
      <w:tr w:rsidR="006854DA" w:rsidRPr="006854DA" w14:paraId="4742A38B" w14:textId="77777777" w:rsidTr="006854DA">
        <w:tc>
          <w:tcPr>
            <w:tcW w:w="19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7638477" w14:textId="77777777" w:rsidR="006854DA" w:rsidRPr="006854DA" w:rsidRDefault="006854DA" w:rsidP="006854DA">
            <w:pPr>
              <w:rPr>
                <w:u w:val="single"/>
              </w:rPr>
            </w:pPr>
            <w:ins w:id="10" w:author="Unknown">
              <w:r w:rsidRPr="006854DA">
                <w:rPr>
                  <w:u w:val="single"/>
                </w:rPr>
                <w:t>Дактиль</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FDDA637" w14:textId="77777777" w:rsidR="006854DA" w:rsidRPr="006854DA" w:rsidRDefault="006854DA" w:rsidP="006854DA">
            <w:pPr>
              <w:rPr>
                <w:ins w:id="11" w:author="Unknown"/>
                <w:u w:val="single"/>
              </w:rPr>
            </w:pPr>
            <w:ins w:id="12" w:author="Unknown">
              <w:r w:rsidRPr="006854DA">
                <w:rPr>
                  <w:u w:val="single"/>
                </w:rPr>
                <w:t>1,4,7,10…</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53E75C7" w14:textId="77777777" w:rsidR="006854DA" w:rsidRPr="006854DA" w:rsidRDefault="006854DA" w:rsidP="006854DA">
            <w:pPr>
              <w:rPr>
                <w:ins w:id="13" w:author="Unknown"/>
                <w:u w:val="single"/>
              </w:rPr>
            </w:pPr>
            <w:ins w:id="14" w:author="Unknown">
              <w:r w:rsidRPr="006854DA">
                <w:rPr>
                  <w:u w:val="single"/>
                </w:rPr>
                <w:t>d=</w:t>
              </w:r>
            </w:ins>
            <w:r w:rsidRPr="006854DA">
              <w:rPr>
                <w:u w:val="single"/>
              </w:rPr>
              <w:t xml:space="preserve">3 </w:t>
            </w:r>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8393F69" w14:textId="77777777" w:rsidR="006854DA" w:rsidRPr="006854DA" w:rsidRDefault="006854DA" w:rsidP="006854DA">
            <w:pPr>
              <w:rPr>
                <w:ins w:id="15" w:author="Unknown"/>
                <w:u w:val="single"/>
              </w:rPr>
            </w:pPr>
            <w:ins w:id="16" w:author="Unknown">
              <w:r w:rsidRPr="006854DA">
                <w:rPr>
                  <w:u w:val="single"/>
                </w:rPr>
                <w:t>Ариф. прогрессия</w:t>
              </w:r>
            </w:ins>
          </w:p>
        </w:tc>
      </w:tr>
      <w:tr w:rsidR="006854DA" w:rsidRPr="006854DA" w14:paraId="078C5088" w14:textId="77777777" w:rsidTr="006854DA">
        <w:tc>
          <w:tcPr>
            <w:tcW w:w="19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288E3D6" w14:textId="77777777" w:rsidR="006854DA" w:rsidRPr="006854DA" w:rsidRDefault="006854DA" w:rsidP="006854DA">
            <w:pPr>
              <w:rPr>
                <w:u w:val="single"/>
              </w:rPr>
            </w:pPr>
            <w:ins w:id="17" w:author="Unknown">
              <w:r w:rsidRPr="006854DA">
                <w:rPr>
                  <w:u w:val="single"/>
                </w:rPr>
                <w:t>Анапест</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8996880" w14:textId="77777777" w:rsidR="006854DA" w:rsidRPr="006854DA" w:rsidRDefault="006854DA" w:rsidP="006854DA">
            <w:pPr>
              <w:rPr>
                <w:ins w:id="18" w:author="Unknown"/>
                <w:u w:val="single"/>
              </w:rPr>
            </w:pPr>
            <w:ins w:id="19" w:author="Unknown">
              <w:r w:rsidRPr="006854DA">
                <w:rPr>
                  <w:u w:val="single"/>
                </w:rPr>
                <w:t>3,6,9,12…</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704AD595" w14:textId="77777777" w:rsidR="006854DA" w:rsidRPr="006854DA" w:rsidRDefault="006854DA" w:rsidP="006854DA">
            <w:pPr>
              <w:rPr>
                <w:ins w:id="20" w:author="Unknown"/>
                <w:u w:val="single"/>
              </w:rPr>
            </w:pPr>
            <w:ins w:id="21" w:author="Unknown">
              <w:r w:rsidRPr="006854DA">
                <w:rPr>
                  <w:u w:val="single"/>
                </w:rPr>
                <w:t>d=3</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1F0A23B" w14:textId="77777777" w:rsidR="006854DA" w:rsidRPr="006854DA" w:rsidRDefault="006854DA" w:rsidP="006854DA">
            <w:pPr>
              <w:rPr>
                <w:ins w:id="22" w:author="Unknown"/>
                <w:u w:val="single"/>
              </w:rPr>
            </w:pPr>
            <w:ins w:id="23" w:author="Unknown">
              <w:r w:rsidRPr="006854DA">
                <w:rPr>
                  <w:u w:val="single"/>
                </w:rPr>
                <w:t>Ариф. прогрессия</w:t>
              </w:r>
            </w:ins>
          </w:p>
        </w:tc>
      </w:tr>
      <w:tr w:rsidR="006854DA" w:rsidRPr="006854DA" w14:paraId="790AD7A8" w14:textId="77777777" w:rsidTr="006854DA">
        <w:tc>
          <w:tcPr>
            <w:tcW w:w="19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CFA337F" w14:textId="77777777" w:rsidR="006854DA" w:rsidRPr="006854DA" w:rsidRDefault="006854DA" w:rsidP="006854DA">
            <w:pPr>
              <w:rPr>
                <w:u w:val="single"/>
              </w:rPr>
            </w:pPr>
            <w:ins w:id="24" w:author="Unknown">
              <w:r w:rsidRPr="006854DA">
                <w:rPr>
                  <w:u w:val="single"/>
                </w:rPr>
                <w:t>Амфибрахий</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596618D" w14:textId="77777777" w:rsidR="006854DA" w:rsidRPr="006854DA" w:rsidRDefault="006854DA" w:rsidP="006854DA">
            <w:pPr>
              <w:rPr>
                <w:ins w:id="25" w:author="Unknown"/>
                <w:u w:val="single"/>
              </w:rPr>
            </w:pPr>
            <w:ins w:id="26" w:author="Unknown">
              <w:r w:rsidRPr="006854DA">
                <w:rPr>
                  <w:u w:val="single"/>
                </w:rPr>
                <w:t>. 2,5,8,11…</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5292152" w14:textId="77777777" w:rsidR="006854DA" w:rsidRPr="006854DA" w:rsidRDefault="006854DA" w:rsidP="006854DA">
            <w:pPr>
              <w:rPr>
                <w:ins w:id="27" w:author="Unknown"/>
                <w:u w:val="single"/>
              </w:rPr>
            </w:pPr>
            <w:ins w:id="28" w:author="Unknown">
              <w:r w:rsidRPr="006854DA">
                <w:rPr>
                  <w:u w:val="single"/>
                </w:rPr>
                <w:t>d=3</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5F026BC" w14:textId="77777777" w:rsidR="006854DA" w:rsidRPr="006854DA" w:rsidRDefault="006854DA" w:rsidP="006854DA">
            <w:pPr>
              <w:rPr>
                <w:ins w:id="29" w:author="Unknown"/>
                <w:u w:val="single"/>
              </w:rPr>
            </w:pPr>
            <w:ins w:id="30" w:author="Unknown">
              <w:r w:rsidRPr="006854DA">
                <w:rPr>
                  <w:u w:val="single"/>
                </w:rPr>
                <w:t>Ариф. прогрессия</w:t>
              </w:r>
            </w:ins>
          </w:p>
        </w:tc>
      </w:tr>
      <w:tr w:rsidR="006854DA" w:rsidRPr="006854DA" w14:paraId="4108A636" w14:textId="77777777" w:rsidTr="006854DA">
        <w:tc>
          <w:tcPr>
            <w:tcW w:w="19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0002E4F" w14:textId="77777777" w:rsidR="006854DA" w:rsidRPr="006854DA" w:rsidRDefault="006854DA" w:rsidP="006854DA">
            <w:pPr>
              <w:rPr>
                <w:u w:val="single"/>
              </w:rPr>
            </w:pPr>
            <w:ins w:id="31" w:author="Unknown">
              <w:r w:rsidRPr="006854DA">
                <w:rPr>
                  <w:u w:val="single"/>
                </w:rPr>
                <w:t>Ямб</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1FD644B" w14:textId="77777777" w:rsidR="006854DA" w:rsidRPr="006854DA" w:rsidRDefault="006854DA" w:rsidP="006854DA">
            <w:pPr>
              <w:rPr>
                <w:ins w:id="32" w:author="Unknown"/>
                <w:u w:val="single"/>
              </w:rPr>
            </w:pPr>
            <w:ins w:id="33" w:author="Unknown">
              <w:r w:rsidRPr="006854DA">
                <w:rPr>
                  <w:u w:val="single"/>
                </w:rPr>
                <w:t>2,4,6,8,10…</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0FD51AF" w14:textId="77777777" w:rsidR="006854DA" w:rsidRPr="006854DA" w:rsidRDefault="006854DA" w:rsidP="006854DA">
            <w:pPr>
              <w:rPr>
                <w:ins w:id="34" w:author="Unknown"/>
                <w:u w:val="single"/>
              </w:rPr>
            </w:pPr>
            <w:ins w:id="35" w:author="Unknown">
              <w:r w:rsidRPr="006854DA">
                <w:rPr>
                  <w:u w:val="single"/>
                </w:rPr>
                <w:t>d=2</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1338881" w14:textId="77777777" w:rsidR="006854DA" w:rsidRPr="006854DA" w:rsidRDefault="006854DA" w:rsidP="006854DA">
            <w:pPr>
              <w:rPr>
                <w:ins w:id="36" w:author="Unknown"/>
                <w:u w:val="single"/>
              </w:rPr>
            </w:pPr>
            <w:ins w:id="37" w:author="Unknown">
              <w:r w:rsidRPr="006854DA">
                <w:rPr>
                  <w:u w:val="single"/>
                </w:rPr>
                <w:t>Ариф. прогрессия</w:t>
              </w:r>
            </w:ins>
          </w:p>
        </w:tc>
      </w:tr>
      <w:tr w:rsidR="006854DA" w:rsidRPr="006854DA" w14:paraId="0E03C348" w14:textId="77777777" w:rsidTr="006854DA">
        <w:tc>
          <w:tcPr>
            <w:tcW w:w="191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3DD4E4C" w14:textId="77777777" w:rsidR="006854DA" w:rsidRPr="006854DA" w:rsidRDefault="006854DA" w:rsidP="006854DA">
            <w:pPr>
              <w:rPr>
                <w:u w:val="single"/>
              </w:rPr>
            </w:pPr>
            <w:ins w:id="38" w:author="Unknown">
              <w:r w:rsidRPr="006854DA">
                <w:rPr>
                  <w:u w:val="single"/>
                </w:rPr>
                <w:t>Хорей</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C116391" w14:textId="77777777" w:rsidR="006854DA" w:rsidRPr="006854DA" w:rsidRDefault="006854DA" w:rsidP="006854DA">
            <w:pPr>
              <w:rPr>
                <w:ins w:id="39" w:author="Unknown"/>
                <w:u w:val="single"/>
              </w:rPr>
            </w:pPr>
            <w:ins w:id="40" w:author="Unknown">
              <w:r w:rsidRPr="006854DA">
                <w:rPr>
                  <w:u w:val="single"/>
                </w:rPr>
                <w:t>1,3,5,7…</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225A717" w14:textId="77777777" w:rsidR="006854DA" w:rsidRPr="006854DA" w:rsidRDefault="006854DA" w:rsidP="006854DA">
            <w:pPr>
              <w:rPr>
                <w:ins w:id="41" w:author="Unknown"/>
                <w:u w:val="single"/>
              </w:rPr>
            </w:pPr>
            <w:ins w:id="42" w:author="Unknown">
              <w:r w:rsidRPr="006854DA">
                <w:rPr>
                  <w:u w:val="single"/>
                </w:rPr>
                <w:t>d=2</w:t>
              </w:r>
            </w:ins>
          </w:p>
        </w:tc>
        <w:tc>
          <w:tcPr>
            <w:tcW w:w="19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987E909" w14:textId="77777777" w:rsidR="006854DA" w:rsidRPr="006854DA" w:rsidRDefault="006854DA" w:rsidP="006854DA">
            <w:pPr>
              <w:rPr>
                <w:ins w:id="43" w:author="Unknown"/>
                <w:u w:val="single"/>
              </w:rPr>
            </w:pPr>
            <w:ins w:id="44" w:author="Unknown">
              <w:r w:rsidRPr="006854DA">
                <w:rPr>
                  <w:u w:val="single"/>
                </w:rPr>
                <w:t>Ариф. прогрессия</w:t>
              </w:r>
            </w:ins>
          </w:p>
        </w:tc>
      </w:tr>
    </w:tbl>
    <w:p w14:paraId="41675FCC"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В литературе есть приём «эвфоника», где с помощью математического языка описывается звучность стихотворения.</w:t>
      </w:r>
    </w:p>
    <w:p w14:paraId="35D2E941"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Послушайте два отрывка из стихотворений.</w:t>
      </w:r>
    </w:p>
    <w:p w14:paraId="774B3BC6"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Дактиль - 1,4,7,10,13…</w:t>
      </w:r>
    </w:p>
    <w:p w14:paraId="1C4120FB"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Как хорошо ты, о море ночное,-</w:t>
      </w:r>
    </w:p>
    <w:p w14:paraId="099AEF04"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Здесь лучезарно, там сизо-темно...</w:t>
      </w:r>
    </w:p>
    <w:p w14:paraId="17D017EA"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В лунном сиянии, словно живое,</w:t>
      </w:r>
    </w:p>
    <w:p w14:paraId="25322CF9"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Ходит и дышит, и блещет оно.</w:t>
      </w:r>
    </w:p>
    <w:p w14:paraId="10F41271"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Анапест – 3,6,9,12…</w:t>
      </w:r>
    </w:p>
    <w:p w14:paraId="7E74458D"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Прозвучало над ясной рекою,</w:t>
      </w:r>
    </w:p>
    <w:p w14:paraId="4D9D1D85"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Прозвенело в померкшем лугу,</w:t>
      </w:r>
    </w:p>
    <w:p w14:paraId="1F82555B"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Прокатилось над рощей немою,</w:t>
      </w:r>
    </w:p>
    <w:p w14:paraId="661135F5"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Засветилось на том берегу.</w:t>
      </w:r>
    </w:p>
    <w:p w14:paraId="3D4FF728" w14:textId="77777777" w:rsidR="006854DA" w:rsidRP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Если взять весь звуковой состав в целом, то картина будет такова (в%):</w:t>
      </w:r>
    </w:p>
    <w:tbl>
      <w:tblPr>
        <w:tblW w:w="8990" w:type="dxa"/>
        <w:shd w:val="clear" w:color="auto" w:fill="FFFFFF"/>
        <w:tblCellMar>
          <w:left w:w="0" w:type="dxa"/>
          <w:right w:w="0" w:type="dxa"/>
        </w:tblCellMar>
        <w:tblLook w:val="04A0" w:firstRow="1" w:lastRow="0" w:firstColumn="1" w:lastColumn="0" w:noHBand="0" w:noVBand="1"/>
      </w:tblPr>
      <w:tblGrid>
        <w:gridCol w:w="2660"/>
        <w:gridCol w:w="2410"/>
        <w:gridCol w:w="1960"/>
        <w:gridCol w:w="1960"/>
      </w:tblGrid>
      <w:tr w:rsidR="006854DA" w:rsidRPr="006854DA" w14:paraId="0E1A0162" w14:textId="77777777" w:rsidTr="006854DA">
        <w:trPr>
          <w:trHeight w:val="553"/>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FC99CBD" w14:textId="77777777" w:rsidR="006854DA" w:rsidRPr="006854DA" w:rsidRDefault="006854DA" w:rsidP="006854DA">
            <w:pPr>
              <w:suppressAutoHyphens w:val="0"/>
              <w:ind w:left="30" w:right="30"/>
              <w:jc w:val="both"/>
              <w:rPr>
                <w:color w:val="000000"/>
                <w:sz w:val="28"/>
                <w:szCs w:val="28"/>
                <w:lang w:eastAsia="ru-RU"/>
              </w:rPr>
            </w:pPr>
          </w:p>
        </w:tc>
        <w:tc>
          <w:tcPr>
            <w:tcW w:w="24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348EC505"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По Пешковскому</w:t>
            </w:r>
          </w:p>
        </w:tc>
        <w:tc>
          <w:tcPr>
            <w:tcW w:w="19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42919CB"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1</w:t>
            </w:r>
          </w:p>
        </w:tc>
        <w:tc>
          <w:tcPr>
            <w:tcW w:w="19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7CF7DCE"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2</w:t>
            </w:r>
          </w:p>
        </w:tc>
      </w:tr>
      <w:tr w:rsidR="006854DA" w:rsidRPr="006854DA" w14:paraId="08B3897E" w14:textId="77777777" w:rsidTr="006854DA">
        <w:trPr>
          <w:trHeight w:val="483"/>
        </w:trPr>
        <w:tc>
          <w:tcPr>
            <w:tcW w:w="26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6B3D343"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Гласные</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BC6FD5"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42,3%</w:t>
            </w:r>
          </w:p>
        </w:tc>
        <w:tc>
          <w:tcPr>
            <w:tcW w:w="1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571B0496"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45,2</w:t>
            </w:r>
          </w:p>
        </w:tc>
        <w:tc>
          <w:tcPr>
            <w:tcW w:w="1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28BCFE6"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41,7</w:t>
            </w:r>
          </w:p>
        </w:tc>
      </w:tr>
      <w:tr w:rsidR="006854DA" w:rsidRPr="006854DA" w14:paraId="3C2718D2" w14:textId="77777777" w:rsidTr="006854DA">
        <w:trPr>
          <w:trHeight w:val="1590"/>
        </w:trPr>
        <w:tc>
          <w:tcPr>
            <w:tcW w:w="26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AE5F91" w14:textId="77777777" w:rsidR="006854DA" w:rsidRPr="006854DA" w:rsidRDefault="006854DA" w:rsidP="006854DA">
            <w:pPr>
              <w:suppressAutoHyphens w:val="0"/>
              <w:ind w:left="30" w:right="30"/>
              <w:jc w:val="both"/>
              <w:textAlignment w:val="baseline"/>
              <w:rPr>
                <w:color w:val="000000"/>
                <w:sz w:val="28"/>
                <w:szCs w:val="28"/>
                <w:lang w:eastAsia="ru-RU"/>
              </w:rPr>
            </w:pPr>
            <w:r w:rsidRPr="006854DA">
              <w:rPr>
                <w:color w:val="000000"/>
                <w:sz w:val="28"/>
                <w:szCs w:val="28"/>
                <w:lang w:eastAsia="ru-RU"/>
              </w:rPr>
              <w:t>Согласные:</w:t>
            </w:r>
          </w:p>
          <w:p w14:paraId="3E9531BD" w14:textId="77777777" w:rsidR="006854DA" w:rsidRPr="006854DA" w:rsidRDefault="006854DA" w:rsidP="006854DA">
            <w:pPr>
              <w:suppressAutoHyphens w:val="0"/>
              <w:ind w:left="30" w:right="30"/>
              <w:jc w:val="both"/>
              <w:textAlignment w:val="baseline"/>
              <w:rPr>
                <w:ins w:id="45" w:author="Unknown"/>
                <w:color w:val="000000"/>
                <w:sz w:val="28"/>
                <w:szCs w:val="28"/>
                <w:lang w:eastAsia="ru-RU"/>
              </w:rPr>
            </w:pPr>
            <w:ins w:id="46" w:author="Unknown">
              <w:r w:rsidRPr="006854DA">
                <w:rPr>
                  <w:color w:val="000000"/>
                  <w:sz w:val="28"/>
                  <w:szCs w:val="28"/>
                  <w:lang w:eastAsia="ru-RU"/>
                </w:rPr>
                <w:t>сонорные</w:t>
              </w:r>
            </w:ins>
          </w:p>
          <w:p w14:paraId="7CA2075C" w14:textId="77777777" w:rsidR="006854DA" w:rsidRPr="006854DA" w:rsidRDefault="006854DA" w:rsidP="006854DA">
            <w:pPr>
              <w:suppressAutoHyphens w:val="0"/>
              <w:ind w:left="30" w:right="30"/>
              <w:jc w:val="both"/>
              <w:textAlignment w:val="baseline"/>
              <w:rPr>
                <w:ins w:id="47" w:author="Unknown"/>
                <w:color w:val="000000"/>
                <w:sz w:val="28"/>
                <w:szCs w:val="28"/>
                <w:lang w:eastAsia="ru-RU"/>
              </w:rPr>
            </w:pPr>
            <w:ins w:id="48" w:author="Unknown">
              <w:r w:rsidRPr="006854DA">
                <w:rPr>
                  <w:color w:val="000000"/>
                  <w:sz w:val="28"/>
                  <w:szCs w:val="28"/>
                  <w:lang w:eastAsia="ru-RU"/>
                </w:rPr>
                <w:t>звонкие</w:t>
              </w:r>
            </w:ins>
          </w:p>
          <w:p w14:paraId="6F013D3E" w14:textId="77777777" w:rsidR="006854DA" w:rsidRPr="006854DA" w:rsidRDefault="006854DA" w:rsidP="006854DA">
            <w:pPr>
              <w:suppressAutoHyphens w:val="0"/>
              <w:ind w:left="30" w:right="30"/>
              <w:jc w:val="both"/>
              <w:textAlignment w:val="baseline"/>
              <w:rPr>
                <w:ins w:id="49" w:author="Unknown"/>
                <w:color w:val="000000"/>
                <w:sz w:val="28"/>
                <w:szCs w:val="28"/>
                <w:lang w:eastAsia="ru-RU"/>
              </w:rPr>
            </w:pPr>
            <w:ins w:id="50" w:author="Unknown">
              <w:r w:rsidRPr="006854DA">
                <w:rPr>
                  <w:color w:val="000000"/>
                  <w:sz w:val="28"/>
                  <w:szCs w:val="28"/>
                  <w:lang w:eastAsia="ru-RU"/>
                </w:rPr>
                <w:t>глухие</w:t>
              </w:r>
            </w:ins>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D977839" w14:textId="77777777" w:rsidR="006854DA" w:rsidRPr="006854DA" w:rsidRDefault="006854DA" w:rsidP="006854DA">
            <w:pPr>
              <w:suppressAutoHyphens w:val="0"/>
              <w:ind w:left="30" w:right="30"/>
              <w:jc w:val="both"/>
              <w:textAlignment w:val="baseline"/>
              <w:rPr>
                <w:ins w:id="51" w:author="Unknown"/>
                <w:color w:val="000000"/>
                <w:sz w:val="28"/>
                <w:szCs w:val="28"/>
                <w:lang w:eastAsia="ru-RU"/>
              </w:rPr>
            </w:pPr>
            <w:ins w:id="52" w:author="Unknown">
              <w:r w:rsidRPr="006854DA">
                <w:rPr>
                  <w:color w:val="000000"/>
                  <w:sz w:val="28"/>
                  <w:szCs w:val="28"/>
                  <w:lang w:eastAsia="ru-RU"/>
                </w:rPr>
                <w:t>16,4%</w:t>
              </w:r>
            </w:ins>
          </w:p>
          <w:p w14:paraId="56EBF08E" w14:textId="77777777" w:rsidR="006854DA" w:rsidRPr="006854DA" w:rsidRDefault="006854DA" w:rsidP="006854DA">
            <w:pPr>
              <w:suppressAutoHyphens w:val="0"/>
              <w:ind w:left="30" w:right="30"/>
              <w:jc w:val="both"/>
              <w:textAlignment w:val="baseline"/>
              <w:rPr>
                <w:ins w:id="53" w:author="Unknown"/>
                <w:color w:val="000000"/>
                <w:sz w:val="28"/>
                <w:szCs w:val="28"/>
                <w:lang w:eastAsia="ru-RU"/>
              </w:rPr>
            </w:pPr>
            <w:ins w:id="54" w:author="Unknown">
              <w:r w:rsidRPr="006854DA">
                <w:rPr>
                  <w:color w:val="000000"/>
                  <w:sz w:val="28"/>
                  <w:szCs w:val="28"/>
                  <w:lang w:eastAsia="ru-RU"/>
                </w:rPr>
                <w:t>25,8%</w:t>
              </w:r>
            </w:ins>
          </w:p>
          <w:p w14:paraId="34786D39" w14:textId="77777777" w:rsidR="006854DA" w:rsidRPr="006854DA" w:rsidRDefault="006854DA" w:rsidP="006854DA">
            <w:pPr>
              <w:suppressAutoHyphens w:val="0"/>
              <w:ind w:left="30" w:right="30"/>
              <w:jc w:val="both"/>
              <w:textAlignment w:val="baseline"/>
              <w:rPr>
                <w:ins w:id="55" w:author="Unknown"/>
                <w:color w:val="000000"/>
                <w:sz w:val="28"/>
                <w:szCs w:val="28"/>
                <w:lang w:eastAsia="ru-RU"/>
              </w:rPr>
            </w:pPr>
            <w:ins w:id="56" w:author="Unknown">
              <w:r w:rsidRPr="006854DA">
                <w:rPr>
                  <w:color w:val="000000"/>
                  <w:sz w:val="28"/>
                  <w:szCs w:val="28"/>
                  <w:lang w:eastAsia="ru-RU"/>
                </w:rPr>
                <w:t>25,5%</w:t>
              </w:r>
            </w:ins>
          </w:p>
        </w:tc>
        <w:tc>
          <w:tcPr>
            <w:tcW w:w="1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03044B" w14:textId="77777777" w:rsidR="006854DA" w:rsidRPr="006854DA" w:rsidRDefault="006854DA" w:rsidP="006854DA">
            <w:pPr>
              <w:suppressAutoHyphens w:val="0"/>
              <w:ind w:left="30" w:right="30"/>
              <w:jc w:val="both"/>
              <w:textAlignment w:val="baseline"/>
              <w:rPr>
                <w:ins w:id="57" w:author="Unknown"/>
                <w:color w:val="000000"/>
                <w:sz w:val="28"/>
                <w:szCs w:val="28"/>
                <w:lang w:eastAsia="ru-RU"/>
              </w:rPr>
            </w:pPr>
            <w:ins w:id="58" w:author="Unknown">
              <w:r w:rsidRPr="006854DA">
                <w:rPr>
                  <w:color w:val="000000"/>
                  <w:sz w:val="28"/>
                  <w:szCs w:val="28"/>
                  <w:lang w:eastAsia="ru-RU"/>
                </w:rPr>
                <w:t>19,9</w:t>
              </w:r>
            </w:ins>
          </w:p>
          <w:p w14:paraId="0DC869E5" w14:textId="77777777" w:rsidR="006854DA" w:rsidRPr="006854DA" w:rsidRDefault="006854DA" w:rsidP="006854DA">
            <w:pPr>
              <w:suppressAutoHyphens w:val="0"/>
              <w:ind w:left="30" w:right="30"/>
              <w:jc w:val="both"/>
              <w:textAlignment w:val="baseline"/>
              <w:rPr>
                <w:ins w:id="59" w:author="Unknown"/>
                <w:color w:val="000000"/>
                <w:sz w:val="28"/>
                <w:szCs w:val="28"/>
                <w:lang w:eastAsia="ru-RU"/>
              </w:rPr>
            </w:pPr>
            <w:ins w:id="60" w:author="Unknown">
              <w:r w:rsidRPr="006854DA">
                <w:rPr>
                  <w:color w:val="000000"/>
                  <w:sz w:val="28"/>
                  <w:szCs w:val="28"/>
                  <w:lang w:eastAsia="ru-RU"/>
                </w:rPr>
                <w:t>15,5</w:t>
              </w:r>
            </w:ins>
          </w:p>
          <w:p w14:paraId="5C9335F4" w14:textId="77777777" w:rsidR="006854DA" w:rsidRPr="006854DA" w:rsidRDefault="006854DA" w:rsidP="006854DA">
            <w:pPr>
              <w:suppressAutoHyphens w:val="0"/>
              <w:ind w:left="30" w:right="30"/>
              <w:jc w:val="both"/>
              <w:textAlignment w:val="baseline"/>
              <w:rPr>
                <w:ins w:id="61" w:author="Unknown"/>
                <w:color w:val="000000"/>
                <w:sz w:val="28"/>
                <w:szCs w:val="28"/>
                <w:lang w:eastAsia="ru-RU"/>
              </w:rPr>
            </w:pPr>
            <w:ins w:id="62" w:author="Unknown">
              <w:r w:rsidRPr="006854DA">
                <w:rPr>
                  <w:color w:val="000000"/>
                  <w:sz w:val="28"/>
                  <w:szCs w:val="28"/>
                  <w:lang w:eastAsia="ru-RU"/>
                </w:rPr>
                <w:t>19,4</w:t>
              </w:r>
            </w:ins>
          </w:p>
        </w:tc>
        <w:tc>
          <w:tcPr>
            <w:tcW w:w="1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689C196" w14:textId="77777777" w:rsidR="006854DA" w:rsidRPr="006854DA" w:rsidRDefault="006854DA" w:rsidP="006854DA">
            <w:pPr>
              <w:suppressAutoHyphens w:val="0"/>
              <w:ind w:left="30" w:right="30"/>
              <w:jc w:val="both"/>
              <w:textAlignment w:val="baseline"/>
              <w:rPr>
                <w:ins w:id="63" w:author="Unknown"/>
                <w:color w:val="000000"/>
                <w:sz w:val="28"/>
                <w:szCs w:val="28"/>
                <w:lang w:eastAsia="ru-RU"/>
              </w:rPr>
            </w:pPr>
            <w:ins w:id="64" w:author="Unknown">
              <w:r w:rsidRPr="006854DA">
                <w:rPr>
                  <w:color w:val="000000"/>
                  <w:sz w:val="28"/>
                  <w:szCs w:val="28"/>
                  <w:lang w:eastAsia="ru-RU"/>
                </w:rPr>
                <w:t>22,7</w:t>
              </w:r>
            </w:ins>
          </w:p>
          <w:p w14:paraId="3DD45934" w14:textId="77777777" w:rsidR="006854DA" w:rsidRPr="006854DA" w:rsidRDefault="006854DA" w:rsidP="006854DA">
            <w:pPr>
              <w:suppressAutoHyphens w:val="0"/>
              <w:ind w:left="30" w:right="30"/>
              <w:jc w:val="both"/>
              <w:textAlignment w:val="baseline"/>
              <w:rPr>
                <w:ins w:id="65" w:author="Unknown"/>
                <w:color w:val="000000"/>
                <w:sz w:val="28"/>
                <w:szCs w:val="28"/>
                <w:lang w:eastAsia="ru-RU"/>
              </w:rPr>
            </w:pPr>
            <w:ins w:id="66" w:author="Unknown">
              <w:r w:rsidRPr="006854DA">
                <w:rPr>
                  <w:color w:val="000000"/>
                  <w:sz w:val="28"/>
                  <w:szCs w:val="28"/>
                  <w:lang w:eastAsia="ru-RU"/>
                </w:rPr>
                <w:t>15,4</w:t>
              </w:r>
            </w:ins>
          </w:p>
          <w:p w14:paraId="166F0532" w14:textId="77777777" w:rsidR="006854DA" w:rsidRPr="006854DA" w:rsidRDefault="006854DA" w:rsidP="006854DA">
            <w:pPr>
              <w:suppressAutoHyphens w:val="0"/>
              <w:ind w:left="30" w:right="30"/>
              <w:jc w:val="both"/>
              <w:textAlignment w:val="baseline"/>
              <w:rPr>
                <w:ins w:id="67" w:author="Unknown"/>
                <w:color w:val="000000"/>
                <w:sz w:val="28"/>
                <w:szCs w:val="28"/>
                <w:lang w:eastAsia="ru-RU"/>
              </w:rPr>
            </w:pPr>
            <w:ins w:id="68" w:author="Unknown">
              <w:r w:rsidRPr="006854DA">
                <w:rPr>
                  <w:color w:val="000000"/>
                  <w:sz w:val="28"/>
                  <w:szCs w:val="28"/>
                  <w:lang w:eastAsia="ru-RU"/>
                </w:rPr>
                <w:t>20,2</w:t>
              </w:r>
            </w:ins>
          </w:p>
        </w:tc>
      </w:tr>
      <w:tr w:rsidR="006854DA" w:rsidRPr="006854DA" w14:paraId="591F3323" w14:textId="77777777" w:rsidTr="006854DA">
        <w:trPr>
          <w:trHeight w:val="557"/>
        </w:trPr>
        <w:tc>
          <w:tcPr>
            <w:tcW w:w="26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42EFF8F8" w14:textId="77777777" w:rsidR="006854DA" w:rsidRPr="006854DA" w:rsidRDefault="006854DA" w:rsidP="006854DA">
            <w:pPr>
              <w:suppressAutoHyphens w:val="0"/>
              <w:ind w:left="30" w:right="30"/>
              <w:jc w:val="both"/>
              <w:textAlignment w:val="baseline"/>
              <w:rPr>
                <w:ins w:id="69" w:author="Unknown"/>
                <w:color w:val="000000"/>
                <w:sz w:val="28"/>
                <w:szCs w:val="28"/>
                <w:lang w:eastAsia="ru-RU"/>
              </w:rPr>
            </w:pPr>
            <w:ins w:id="70" w:author="Unknown">
              <w:r w:rsidRPr="006854DA">
                <w:rPr>
                  <w:b/>
                  <w:bCs/>
                  <w:color w:val="000000"/>
                  <w:sz w:val="28"/>
                  <w:szCs w:val="28"/>
                  <w:bdr w:val="none" w:sz="0" w:space="0" w:color="auto" w:frame="1"/>
                  <w:lang w:eastAsia="ru-RU"/>
                </w:rPr>
                <w:t>Итого</w:t>
              </w:r>
            </w:ins>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0B2F2347" w14:textId="77777777" w:rsidR="006854DA" w:rsidRPr="006854DA" w:rsidRDefault="006854DA" w:rsidP="006854DA">
            <w:pPr>
              <w:suppressAutoHyphens w:val="0"/>
              <w:ind w:left="30" w:right="30"/>
              <w:jc w:val="both"/>
              <w:textAlignment w:val="baseline"/>
              <w:rPr>
                <w:ins w:id="71" w:author="Unknown"/>
                <w:color w:val="000000"/>
                <w:sz w:val="28"/>
                <w:szCs w:val="28"/>
                <w:lang w:eastAsia="ru-RU"/>
              </w:rPr>
            </w:pPr>
            <w:ins w:id="72" w:author="Unknown">
              <w:r w:rsidRPr="006854DA">
                <w:rPr>
                  <w:b/>
                  <w:bCs/>
                  <w:color w:val="000000"/>
                  <w:sz w:val="28"/>
                  <w:szCs w:val="28"/>
                  <w:bdr w:val="none" w:sz="0" w:space="0" w:color="auto" w:frame="1"/>
                  <w:lang w:eastAsia="ru-RU"/>
                </w:rPr>
                <w:t>100%</w:t>
              </w:r>
            </w:ins>
          </w:p>
        </w:tc>
        <w:tc>
          <w:tcPr>
            <w:tcW w:w="1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2A6924D3" w14:textId="77777777" w:rsidR="006854DA" w:rsidRPr="006854DA" w:rsidRDefault="006854DA" w:rsidP="006854DA">
            <w:pPr>
              <w:suppressAutoHyphens w:val="0"/>
              <w:ind w:left="30" w:right="30"/>
              <w:jc w:val="both"/>
              <w:textAlignment w:val="baseline"/>
              <w:rPr>
                <w:ins w:id="73" w:author="Unknown"/>
                <w:color w:val="000000"/>
                <w:sz w:val="28"/>
                <w:szCs w:val="28"/>
                <w:lang w:eastAsia="ru-RU"/>
              </w:rPr>
            </w:pPr>
            <w:ins w:id="74" w:author="Unknown">
              <w:r w:rsidRPr="006854DA">
                <w:rPr>
                  <w:b/>
                  <w:bCs/>
                  <w:color w:val="000000"/>
                  <w:sz w:val="28"/>
                  <w:szCs w:val="28"/>
                  <w:bdr w:val="none" w:sz="0" w:space="0" w:color="auto" w:frame="1"/>
                  <w:lang w:eastAsia="ru-RU"/>
                </w:rPr>
                <w:t>100%</w:t>
              </w:r>
            </w:ins>
          </w:p>
        </w:tc>
        <w:tc>
          <w:tcPr>
            <w:tcW w:w="1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1EB677D0" w14:textId="77777777" w:rsidR="006854DA" w:rsidRPr="006854DA" w:rsidRDefault="006854DA" w:rsidP="006854DA">
            <w:pPr>
              <w:suppressAutoHyphens w:val="0"/>
              <w:ind w:left="30" w:right="30"/>
              <w:jc w:val="both"/>
              <w:textAlignment w:val="baseline"/>
              <w:rPr>
                <w:ins w:id="75" w:author="Unknown"/>
                <w:color w:val="000000"/>
                <w:sz w:val="28"/>
                <w:szCs w:val="28"/>
                <w:lang w:eastAsia="ru-RU"/>
              </w:rPr>
            </w:pPr>
            <w:ins w:id="76" w:author="Unknown">
              <w:r w:rsidRPr="006854DA">
                <w:rPr>
                  <w:b/>
                  <w:bCs/>
                  <w:color w:val="000000"/>
                  <w:sz w:val="28"/>
                  <w:szCs w:val="28"/>
                  <w:bdr w:val="none" w:sz="0" w:space="0" w:color="auto" w:frame="1"/>
                  <w:lang w:eastAsia="ru-RU"/>
                </w:rPr>
                <w:t>100%</w:t>
              </w:r>
            </w:ins>
          </w:p>
        </w:tc>
      </w:tr>
    </w:tbl>
    <w:p w14:paraId="1CF9B7FC" w14:textId="77777777" w:rsidR="006854DA" w:rsidRDefault="006854DA" w:rsidP="006854DA">
      <w:pPr>
        <w:shd w:val="clear" w:color="auto" w:fill="FFFFFF"/>
        <w:suppressAutoHyphens w:val="0"/>
        <w:jc w:val="both"/>
        <w:textAlignment w:val="baseline"/>
        <w:rPr>
          <w:color w:val="000000"/>
          <w:sz w:val="28"/>
          <w:szCs w:val="28"/>
          <w:lang w:eastAsia="ru-RU"/>
        </w:rPr>
      </w:pPr>
      <w:r w:rsidRPr="006854DA">
        <w:rPr>
          <w:color w:val="000000"/>
          <w:sz w:val="28"/>
          <w:szCs w:val="28"/>
          <w:lang w:eastAsia="ru-RU"/>
        </w:rPr>
        <w:t>Вот их описание с помощью математического языка.</w:t>
      </w:r>
    </w:p>
    <w:p w14:paraId="3313F219" w14:textId="77777777" w:rsidR="00417BE8" w:rsidRDefault="00417BE8" w:rsidP="006854DA">
      <w:pPr>
        <w:shd w:val="clear" w:color="auto" w:fill="FFFFFF"/>
        <w:suppressAutoHyphens w:val="0"/>
        <w:jc w:val="both"/>
        <w:textAlignment w:val="baseline"/>
        <w:rPr>
          <w:color w:val="000000"/>
          <w:sz w:val="28"/>
          <w:szCs w:val="28"/>
          <w:lang w:eastAsia="ru-RU"/>
        </w:rPr>
      </w:pPr>
    </w:p>
    <w:p w14:paraId="1F3B81B9" w14:textId="77777777" w:rsidR="00417BE8" w:rsidRDefault="00417BE8" w:rsidP="006854DA">
      <w:pPr>
        <w:shd w:val="clear" w:color="auto" w:fill="FFFFFF"/>
        <w:suppressAutoHyphens w:val="0"/>
        <w:jc w:val="both"/>
        <w:textAlignment w:val="baseline"/>
        <w:rPr>
          <w:color w:val="000000"/>
          <w:sz w:val="28"/>
          <w:szCs w:val="28"/>
          <w:lang w:eastAsia="ru-RU"/>
        </w:rPr>
      </w:pPr>
    </w:p>
    <w:p w14:paraId="48EC6B7A" w14:textId="77777777" w:rsidR="00417BE8" w:rsidRDefault="00417BE8" w:rsidP="006854DA">
      <w:pPr>
        <w:shd w:val="clear" w:color="auto" w:fill="FFFFFF"/>
        <w:suppressAutoHyphens w:val="0"/>
        <w:jc w:val="both"/>
        <w:textAlignment w:val="baseline"/>
        <w:rPr>
          <w:color w:val="000000"/>
          <w:sz w:val="28"/>
          <w:szCs w:val="28"/>
          <w:lang w:eastAsia="ru-RU"/>
        </w:rPr>
      </w:pPr>
    </w:p>
    <w:p w14:paraId="30E3F5EC" w14:textId="77777777" w:rsidR="007705C2" w:rsidRDefault="007705C2" w:rsidP="006854DA">
      <w:pPr>
        <w:shd w:val="clear" w:color="auto" w:fill="FFFFFF"/>
        <w:suppressAutoHyphens w:val="0"/>
        <w:jc w:val="both"/>
        <w:textAlignment w:val="baseline"/>
        <w:rPr>
          <w:color w:val="000000"/>
          <w:sz w:val="28"/>
          <w:szCs w:val="28"/>
          <w:lang w:eastAsia="ru-RU"/>
        </w:rPr>
      </w:pPr>
    </w:p>
    <w:p w14:paraId="345E26F7" w14:textId="77777777" w:rsidR="007705C2" w:rsidRDefault="007705C2" w:rsidP="007705C2">
      <w:pPr>
        <w:pStyle w:val="3"/>
        <w:jc w:val="center"/>
        <w:rPr>
          <w:color w:val="auto"/>
          <w:sz w:val="28"/>
          <w:lang w:eastAsia="ru-RU"/>
        </w:rPr>
      </w:pPr>
      <w:bookmarkStart w:id="77" w:name="_Toc464578625"/>
      <w:r w:rsidRPr="007705C2">
        <w:rPr>
          <w:color w:val="auto"/>
          <w:sz w:val="28"/>
          <w:lang w:eastAsia="ru-RU"/>
        </w:rPr>
        <w:lastRenderedPageBreak/>
        <w:t>Глава 2. ПРАКТИЧЕСКАЯ</w:t>
      </w:r>
      <w:bookmarkEnd w:id="77"/>
    </w:p>
    <w:p w14:paraId="1B09AF78" w14:textId="16C06CA1" w:rsidR="007705C2" w:rsidRPr="008A3B6B" w:rsidRDefault="007705C2" w:rsidP="00A21E4B">
      <w:pPr>
        <w:jc w:val="both"/>
        <w:rPr>
          <w:sz w:val="28"/>
          <w:szCs w:val="28"/>
          <w:lang w:eastAsia="ru-RU"/>
        </w:rPr>
      </w:pPr>
      <w:r w:rsidRPr="008A3B6B">
        <w:rPr>
          <w:sz w:val="28"/>
          <w:szCs w:val="28"/>
          <w:lang w:eastAsia="ru-RU"/>
        </w:rPr>
        <w:t>Во второй главе я решил представить различные примеры математического языка. Но к сожалению составить их самостоятельно мне не удалось, поэтому я искал их в различных источниках. И вот, что мне удалось найти:</w:t>
      </w:r>
    </w:p>
    <w:p w14:paraId="5D9D4AFC" w14:textId="77777777" w:rsidR="007705C2" w:rsidRDefault="007705C2" w:rsidP="007705C2">
      <w:pPr>
        <w:pStyle w:val="3"/>
        <w:jc w:val="center"/>
        <w:rPr>
          <w:color w:val="auto"/>
          <w:sz w:val="28"/>
          <w:lang w:eastAsia="ru-RU"/>
        </w:rPr>
      </w:pPr>
      <w:bookmarkStart w:id="78" w:name="_Toc464578626"/>
      <w:r>
        <w:rPr>
          <w:color w:val="auto"/>
          <w:sz w:val="28"/>
          <w:lang w:eastAsia="ru-RU"/>
        </w:rPr>
        <w:t>Пример 1: Законы арифметических действий</w:t>
      </w:r>
      <w:bookmarkEnd w:id="78"/>
    </w:p>
    <w:p w14:paraId="76528ED1" w14:textId="77777777" w:rsidR="007705C2" w:rsidRPr="007705C2" w:rsidRDefault="007705C2" w:rsidP="007705C2">
      <w:pPr>
        <w:jc w:val="both"/>
        <w:rPr>
          <w:sz w:val="28"/>
        </w:rPr>
      </w:pPr>
      <w:r w:rsidRPr="007705C2">
        <w:rPr>
          <w:sz w:val="28"/>
        </w:rPr>
        <w:t>Нам известны следующие законы сложения и умножения:</w:t>
      </w:r>
    </w:p>
    <w:p w14:paraId="583DEFFF" w14:textId="77777777" w:rsidR="007705C2" w:rsidRPr="007705C2" w:rsidRDefault="007705C2" w:rsidP="007705C2">
      <w:pPr>
        <w:jc w:val="both"/>
        <w:rPr>
          <w:sz w:val="28"/>
        </w:rPr>
      </w:pPr>
      <w:r w:rsidRPr="007705C2">
        <w:rPr>
          <w:sz w:val="28"/>
        </w:rPr>
        <w:t>1. На разговорном: От перемены мест слагаемых сумма не меняется.</w:t>
      </w:r>
    </w:p>
    <w:p w14:paraId="5B2CDE14" w14:textId="77777777" w:rsidR="007705C2" w:rsidRPr="007705C2" w:rsidRDefault="007705C2" w:rsidP="007705C2">
      <w:pPr>
        <w:jc w:val="both"/>
        <w:rPr>
          <w:sz w:val="28"/>
        </w:rPr>
      </w:pPr>
      <w:r w:rsidRPr="007705C2">
        <w:rPr>
          <w:sz w:val="28"/>
        </w:rPr>
        <w:t xml:space="preserve">    На математическом:   a+b=b+a</w:t>
      </w:r>
    </w:p>
    <w:p w14:paraId="63509A4D" w14:textId="77777777" w:rsidR="007705C2" w:rsidRPr="008A3B6B" w:rsidRDefault="007705C2" w:rsidP="007705C2">
      <w:pPr>
        <w:jc w:val="both"/>
        <w:rPr>
          <w:sz w:val="28"/>
        </w:rPr>
      </w:pPr>
      <w:r w:rsidRPr="007705C2">
        <w:rPr>
          <w:sz w:val="28"/>
        </w:rPr>
        <w:t> Это переместительный закон сложения.</w:t>
      </w:r>
    </w:p>
    <w:p w14:paraId="263C7189" w14:textId="77777777" w:rsidR="003653B1" w:rsidRPr="008A3B6B" w:rsidRDefault="003653B1" w:rsidP="007705C2">
      <w:pPr>
        <w:jc w:val="both"/>
        <w:rPr>
          <w:sz w:val="28"/>
        </w:rPr>
      </w:pPr>
    </w:p>
    <w:p w14:paraId="77DC6E61" w14:textId="77777777" w:rsidR="007705C2" w:rsidRPr="007705C2" w:rsidRDefault="007705C2" w:rsidP="007705C2">
      <w:pPr>
        <w:jc w:val="both"/>
        <w:rPr>
          <w:sz w:val="28"/>
        </w:rPr>
      </w:pPr>
      <w:r w:rsidRPr="007705C2">
        <w:rPr>
          <w:sz w:val="28"/>
        </w:rPr>
        <w:t>2. На разговорном: Значение суммы не зависит от того, как сгруппированы слагаемые, т.е.</w:t>
      </w:r>
      <w:r w:rsidR="002D4E19">
        <w:rPr>
          <w:sz w:val="28"/>
        </w:rPr>
        <w:t xml:space="preserve"> </w:t>
      </w:r>
      <w:r w:rsidRPr="007705C2">
        <w:rPr>
          <w:sz w:val="28"/>
        </w:rPr>
        <w:t>чтобы прибавить к числу сумму двух чисел, можно сначала прибавить первое слагаемое, а потом к полученной сумме прибавить второе слагаемое.</w:t>
      </w:r>
    </w:p>
    <w:p w14:paraId="5E8388BB" w14:textId="77777777" w:rsidR="007705C2" w:rsidRPr="003653B1" w:rsidRDefault="007705C2" w:rsidP="007705C2">
      <w:pPr>
        <w:jc w:val="both"/>
        <w:rPr>
          <w:sz w:val="28"/>
        </w:rPr>
      </w:pPr>
      <w:r w:rsidRPr="007705C2">
        <w:rPr>
          <w:sz w:val="28"/>
        </w:rPr>
        <w:t xml:space="preserve">   На</w:t>
      </w:r>
      <w:r w:rsidR="002D4E19">
        <w:rPr>
          <w:sz w:val="28"/>
        </w:rPr>
        <w:t xml:space="preserve"> математическом:  </w:t>
      </w:r>
      <w:r w:rsidR="002D4E19" w:rsidRPr="002D4E19">
        <w:rPr>
          <w:sz w:val="28"/>
        </w:rPr>
        <w:t>(</w:t>
      </w:r>
      <w:r w:rsidR="002D4E19">
        <w:rPr>
          <w:sz w:val="28"/>
        </w:rPr>
        <w:t xml:space="preserve">а + </w:t>
      </w:r>
      <w:r w:rsidR="002D4E19">
        <w:rPr>
          <w:sz w:val="28"/>
          <w:lang w:val="en-US"/>
        </w:rPr>
        <w:t>b</w:t>
      </w:r>
      <w:r w:rsidR="002D4E19" w:rsidRPr="002D4E19">
        <w:rPr>
          <w:sz w:val="28"/>
        </w:rPr>
        <w:t xml:space="preserve">) + </w:t>
      </w:r>
      <w:r w:rsidR="002D4E19">
        <w:rPr>
          <w:sz w:val="28"/>
          <w:lang w:val="en-US"/>
        </w:rPr>
        <w:t>c</w:t>
      </w:r>
      <w:r w:rsidR="002D4E19" w:rsidRPr="002D4E19">
        <w:rPr>
          <w:sz w:val="28"/>
        </w:rPr>
        <w:t xml:space="preserve"> = </w:t>
      </w:r>
      <w:r w:rsidR="002D4E19">
        <w:rPr>
          <w:sz w:val="28"/>
          <w:lang w:val="en-US"/>
        </w:rPr>
        <w:t>a</w:t>
      </w:r>
      <w:r w:rsidR="002D4E19" w:rsidRPr="002D4E19">
        <w:rPr>
          <w:sz w:val="28"/>
        </w:rPr>
        <w:t xml:space="preserve"> + (</w:t>
      </w:r>
      <w:r w:rsidR="002D4E19">
        <w:rPr>
          <w:sz w:val="28"/>
          <w:lang w:val="en-US"/>
        </w:rPr>
        <w:t>b</w:t>
      </w:r>
      <w:r w:rsidR="002D4E19" w:rsidRPr="002D4E19">
        <w:rPr>
          <w:sz w:val="28"/>
        </w:rPr>
        <w:t xml:space="preserve"> + </w:t>
      </w:r>
      <w:r w:rsidR="002D4E19">
        <w:rPr>
          <w:sz w:val="28"/>
          <w:lang w:val="en-US"/>
        </w:rPr>
        <w:t>c</w:t>
      </w:r>
      <w:r w:rsidR="002D4E19" w:rsidRPr="002D4E19">
        <w:rPr>
          <w:sz w:val="28"/>
        </w:rPr>
        <w:t>)</w:t>
      </w:r>
    </w:p>
    <w:p w14:paraId="772153C2" w14:textId="77777777" w:rsidR="007705C2" w:rsidRPr="008A3B6B" w:rsidRDefault="007705C2" w:rsidP="007705C2">
      <w:pPr>
        <w:jc w:val="both"/>
        <w:rPr>
          <w:sz w:val="28"/>
        </w:rPr>
      </w:pPr>
      <w:r w:rsidRPr="007705C2">
        <w:rPr>
          <w:sz w:val="28"/>
        </w:rPr>
        <w:t>Это сочетательный закон сложения.</w:t>
      </w:r>
    </w:p>
    <w:p w14:paraId="549733E9" w14:textId="77777777" w:rsidR="003653B1" w:rsidRPr="008A3B6B" w:rsidRDefault="003653B1" w:rsidP="007705C2">
      <w:pPr>
        <w:jc w:val="both"/>
        <w:rPr>
          <w:sz w:val="28"/>
        </w:rPr>
      </w:pPr>
    </w:p>
    <w:p w14:paraId="47AF43FE" w14:textId="77777777" w:rsidR="002D4E19" w:rsidRDefault="007705C2" w:rsidP="007705C2">
      <w:pPr>
        <w:jc w:val="both"/>
        <w:rPr>
          <w:sz w:val="28"/>
        </w:rPr>
      </w:pPr>
      <w:r w:rsidRPr="007705C2">
        <w:rPr>
          <w:sz w:val="28"/>
        </w:rPr>
        <w:t>3. </w:t>
      </w:r>
      <w:r w:rsidR="002D4E19">
        <w:rPr>
          <w:sz w:val="28"/>
        </w:rPr>
        <w:t xml:space="preserve">На разговорном: </w:t>
      </w:r>
      <w:r w:rsidRPr="007705C2">
        <w:rPr>
          <w:sz w:val="28"/>
        </w:rPr>
        <w:t>От перемены мест множителей произведение не меняется.</w:t>
      </w:r>
      <w:r w:rsidR="002D4E19">
        <w:rPr>
          <w:sz w:val="28"/>
        </w:rPr>
        <w:t xml:space="preserve"> </w:t>
      </w:r>
    </w:p>
    <w:p w14:paraId="29D032A7" w14:textId="77777777" w:rsidR="007705C2" w:rsidRPr="007705C2" w:rsidRDefault="002D4E19" w:rsidP="007705C2">
      <w:pPr>
        <w:jc w:val="both"/>
        <w:rPr>
          <w:sz w:val="28"/>
        </w:rPr>
      </w:pPr>
      <w:r>
        <w:rPr>
          <w:sz w:val="28"/>
        </w:rPr>
        <w:t xml:space="preserve">    На математическом: </w:t>
      </w:r>
      <w:r w:rsidR="003653B1">
        <w:rPr>
          <w:sz w:val="28"/>
          <w:lang w:val="en-US"/>
        </w:rPr>
        <w:t>ab</w:t>
      </w:r>
      <w:r w:rsidR="003653B1" w:rsidRPr="008A3B6B">
        <w:rPr>
          <w:sz w:val="28"/>
        </w:rPr>
        <w:t>=</w:t>
      </w:r>
      <w:r w:rsidR="003653B1">
        <w:rPr>
          <w:sz w:val="28"/>
          <w:lang w:val="en-US"/>
        </w:rPr>
        <w:t>ba</w:t>
      </w:r>
      <w:r w:rsidR="007705C2" w:rsidRPr="007705C2">
        <w:rPr>
          <w:sz w:val="28"/>
        </w:rPr>
        <w:t> </w:t>
      </w:r>
    </w:p>
    <w:p w14:paraId="3334002B" w14:textId="77777777" w:rsidR="007705C2" w:rsidRPr="008A3B6B" w:rsidRDefault="007705C2" w:rsidP="007705C2">
      <w:pPr>
        <w:jc w:val="both"/>
        <w:rPr>
          <w:sz w:val="28"/>
        </w:rPr>
      </w:pPr>
      <w:r w:rsidRPr="007705C2">
        <w:rPr>
          <w:sz w:val="28"/>
        </w:rPr>
        <w:t>Это переместительный закон умножения.</w:t>
      </w:r>
    </w:p>
    <w:p w14:paraId="6CF740BE" w14:textId="77777777" w:rsidR="003653B1" w:rsidRPr="008A3B6B" w:rsidRDefault="003653B1" w:rsidP="007705C2">
      <w:pPr>
        <w:jc w:val="both"/>
        <w:rPr>
          <w:sz w:val="28"/>
        </w:rPr>
      </w:pPr>
    </w:p>
    <w:p w14:paraId="647BB208" w14:textId="77777777" w:rsidR="007705C2" w:rsidRPr="007705C2" w:rsidRDefault="007705C2" w:rsidP="007705C2">
      <w:pPr>
        <w:jc w:val="both"/>
        <w:rPr>
          <w:sz w:val="28"/>
        </w:rPr>
      </w:pPr>
      <w:r w:rsidRPr="007705C2">
        <w:rPr>
          <w:sz w:val="28"/>
        </w:rPr>
        <w:t>4. </w:t>
      </w:r>
      <w:r w:rsidR="003653B1">
        <w:rPr>
          <w:sz w:val="28"/>
        </w:rPr>
        <w:t xml:space="preserve">На разговорном: </w:t>
      </w:r>
      <w:r w:rsidRPr="007705C2">
        <w:rPr>
          <w:sz w:val="28"/>
        </w:rPr>
        <w:t>Значение произведения не зависит от того, как сгруппированы множители, т.е.,</w:t>
      </w:r>
      <w:r w:rsidR="003653B1">
        <w:rPr>
          <w:sz w:val="28"/>
        </w:rPr>
        <w:t xml:space="preserve"> </w:t>
      </w:r>
      <w:r w:rsidRPr="007705C2">
        <w:rPr>
          <w:sz w:val="28"/>
        </w:rPr>
        <w:t>чтобы произведение двух множителей умножить на третий множитель, можно первый множитель умножить на произведение второго и третьего множителей.</w:t>
      </w:r>
    </w:p>
    <w:p w14:paraId="7869C43B" w14:textId="77777777" w:rsidR="007705C2" w:rsidRPr="007705C2" w:rsidRDefault="003653B1" w:rsidP="007705C2">
      <w:pPr>
        <w:jc w:val="both"/>
        <w:rPr>
          <w:sz w:val="28"/>
        </w:rPr>
      </w:pPr>
      <w:r>
        <w:rPr>
          <w:sz w:val="28"/>
        </w:rPr>
        <w:t>На математическом: (</w:t>
      </w:r>
      <w:r>
        <w:rPr>
          <w:sz w:val="28"/>
          <w:lang w:val="en-US"/>
        </w:rPr>
        <w:t>ab</w:t>
      </w:r>
      <w:r w:rsidRPr="003653B1">
        <w:rPr>
          <w:sz w:val="28"/>
        </w:rPr>
        <w:t>)</w:t>
      </w:r>
      <w:r>
        <w:rPr>
          <w:sz w:val="28"/>
          <w:lang w:val="en-US"/>
        </w:rPr>
        <w:t>c</w:t>
      </w:r>
      <w:r w:rsidRPr="003653B1">
        <w:rPr>
          <w:sz w:val="28"/>
        </w:rPr>
        <w:t xml:space="preserve"> = </w:t>
      </w:r>
      <w:r>
        <w:rPr>
          <w:sz w:val="28"/>
          <w:lang w:val="en-US"/>
        </w:rPr>
        <w:t>a</w:t>
      </w:r>
      <w:r w:rsidRPr="003653B1">
        <w:rPr>
          <w:sz w:val="28"/>
        </w:rPr>
        <w:t>(</w:t>
      </w:r>
      <w:r>
        <w:rPr>
          <w:sz w:val="28"/>
          <w:lang w:val="en-US"/>
        </w:rPr>
        <w:t>bc</w:t>
      </w:r>
      <w:r w:rsidRPr="003653B1">
        <w:rPr>
          <w:sz w:val="28"/>
        </w:rPr>
        <w:t>)</w:t>
      </w:r>
      <w:r w:rsidR="007705C2" w:rsidRPr="007705C2">
        <w:rPr>
          <w:sz w:val="28"/>
        </w:rPr>
        <w:t> </w:t>
      </w:r>
    </w:p>
    <w:p w14:paraId="0C99F7C9" w14:textId="77777777" w:rsidR="007705C2" w:rsidRPr="008A3B6B" w:rsidRDefault="007705C2" w:rsidP="007705C2">
      <w:pPr>
        <w:jc w:val="both"/>
        <w:rPr>
          <w:sz w:val="28"/>
        </w:rPr>
      </w:pPr>
      <w:r w:rsidRPr="007705C2">
        <w:rPr>
          <w:sz w:val="28"/>
        </w:rPr>
        <w:t>Это сочетательный закон умножения.</w:t>
      </w:r>
    </w:p>
    <w:p w14:paraId="09C38050" w14:textId="77777777" w:rsidR="003653B1" w:rsidRPr="008A3B6B" w:rsidRDefault="003653B1" w:rsidP="007705C2">
      <w:pPr>
        <w:jc w:val="both"/>
        <w:rPr>
          <w:sz w:val="28"/>
        </w:rPr>
      </w:pPr>
    </w:p>
    <w:p w14:paraId="2C1E2992" w14:textId="77777777" w:rsidR="007705C2" w:rsidRPr="007705C2" w:rsidRDefault="007705C2" w:rsidP="007705C2">
      <w:pPr>
        <w:jc w:val="both"/>
        <w:rPr>
          <w:sz w:val="28"/>
        </w:rPr>
      </w:pPr>
      <w:r w:rsidRPr="007705C2">
        <w:rPr>
          <w:sz w:val="28"/>
        </w:rPr>
        <w:t>5. </w:t>
      </w:r>
      <w:r w:rsidR="003653B1">
        <w:rPr>
          <w:sz w:val="28"/>
        </w:rPr>
        <w:t xml:space="preserve">На разговорном: </w:t>
      </w:r>
      <w:r w:rsidRPr="007705C2">
        <w:rPr>
          <w:sz w:val="28"/>
        </w:rPr>
        <w:t>Чтобы сумму умножить на число, можно умножить на это число каждое из слагаемых, а затем сложить полученные произведения.</w:t>
      </w:r>
    </w:p>
    <w:p w14:paraId="1C2D9BD6" w14:textId="77777777" w:rsidR="003653B1" w:rsidRPr="003653B1" w:rsidRDefault="003653B1" w:rsidP="007705C2">
      <w:pPr>
        <w:jc w:val="both"/>
        <w:rPr>
          <w:sz w:val="28"/>
        </w:rPr>
      </w:pPr>
      <w:r>
        <w:rPr>
          <w:sz w:val="28"/>
        </w:rPr>
        <w:t xml:space="preserve">На математическом: </w:t>
      </w:r>
      <w:r w:rsidRPr="003653B1">
        <w:rPr>
          <w:sz w:val="28"/>
        </w:rPr>
        <w:t>(</w:t>
      </w:r>
      <w:r>
        <w:rPr>
          <w:sz w:val="28"/>
          <w:lang w:val="en-US"/>
        </w:rPr>
        <w:t>a</w:t>
      </w:r>
      <w:r w:rsidRPr="003653B1">
        <w:rPr>
          <w:sz w:val="28"/>
        </w:rPr>
        <w:t xml:space="preserve"> + </w:t>
      </w:r>
      <w:r>
        <w:rPr>
          <w:sz w:val="28"/>
          <w:lang w:val="en-US"/>
        </w:rPr>
        <w:t>b</w:t>
      </w:r>
      <w:r w:rsidRPr="003653B1">
        <w:rPr>
          <w:sz w:val="28"/>
        </w:rPr>
        <w:t>)</w:t>
      </w:r>
      <w:r>
        <w:rPr>
          <w:sz w:val="28"/>
          <w:lang w:val="en-US"/>
        </w:rPr>
        <w:t>c</w:t>
      </w:r>
      <w:r w:rsidRPr="003653B1">
        <w:rPr>
          <w:sz w:val="28"/>
        </w:rPr>
        <w:t xml:space="preserve"> = </w:t>
      </w:r>
      <w:r>
        <w:rPr>
          <w:sz w:val="28"/>
          <w:lang w:val="en-US"/>
        </w:rPr>
        <w:t>ac</w:t>
      </w:r>
      <w:r w:rsidRPr="003653B1">
        <w:rPr>
          <w:sz w:val="28"/>
        </w:rPr>
        <w:t xml:space="preserve"> + </w:t>
      </w:r>
      <w:r>
        <w:rPr>
          <w:sz w:val="28"/>
          <w:lang w:val="en-US"/>
        </w:rPr>
        <w:t>bc</w:t>
      </w:r>
    </w:p>
    <w:p w14:paraId="1CC01365" w14:textId="77777777" w:rsidR="007705C2" w:rsidRPr="008A3B6B" w:rsidRDefault="007705C2" w:rsidP="007705C2">
      <w:pPr>
        <w:jc w:val="both"/>
        <w:rPr>
          <w:sz w:val="28"/>
        </w:rPr>
      </w:pPr>
      <w:r w:rsidRPr="007705C2">
        <w:rPr>
          <w:sz w:val="28"/>
        </w:rPr>
        <w:t>Это распределительный закон умножения относительно сложения.</w:t>
      </w:r>
    </w:p>
    <w:p w14:paraId="0FB4DB71" w14:textId="77777777" w:rsidR="003653B1" w:rsidRDefault="00007472" w:rsidP="003653B1">
      <w:pPr>
        <w:pStyle w:val="2"/>
        <w:jc w:val="center"/>
        <w:rPr>
          <w:color w:val="auto"/>
          <w:sz w:val="28"/>
        </w:rPr>
      </w:pPr>
      <w:bookmarkStart w:id="79" w:name="_Toc464578627"/>
      <w:r>
        <w:rPr>
          <w:noProof/>
        </w:rPr>
        <w:pict w14:anchorId="2D7FE5A0">
          <v:shape id="_x0000_s1036" type="#_x0000_t75" style="position:absolute;left:0;text-align:left;margin-left:-31.55pt;margin-top:43.3pt;width:4in;height:3in;z-index:-251635712;mso-position-horizontal-relative:text;mso-position-vertical-relative:text" wrapcoords="-56 0 -56 21525 21600 21525 21600 0 -56 0">
            <v:imagedata r:id="rId20" o:title="1"/>
            <w10:wrap type="tight"/>
          </v:shape>
        </w:pict>
      </w:r>
      <w:r w:rsidR="003653B1">
        <w:rPr>
          <w:color w:val="auto"/>
          <w:sz w:val="28"/>
        </w:rPr>
        <w:t>Пример 2. «38 попугаев»</w:t>
      </w:r>
      <w:bookmarkEnd w:id="79"/>
    </w:p>
    <w:p w14:paraId="2853380C" w14:textId="77777777" w:rsidR="003653B1" w:rsidRPr="003653B1" w:rsidRDefault="003653B1" w:rsidP="003653B1">
      <w:pPr>
        <w:pStyle w:val="a9"/>
        <w:shd w:val="clear" w:color="auto" w:fill="FFFFFF"/>
        <w:spacing w:before="0" w:beforeAutospacing="0" w:after="0" w:afterAutospacing="0"/>
        <w:ind w:firstLine="708"/>
        <w:jc w:val="both"/>
        <w:textAlignment w:val="baseline"/>
        <w:rPr>
          <w:color w:val="000000"/>
          <w:sz w:val="28"/>
          <w:szCs w:val="21"/>
        </w:rPr>
      </w:pPr>
      <w:r w:rsidRPr="003653B1">
        <w:rPr>
          <w:color w:val="000000"/>
          <w:sz w:val="28"/>
          <w:szCs w:val="21"/>
        </w:rPr>
        <w:t>Давайте вспомним мультфильм «38 попугаев» .Фрагмент мультфильма</w:t>
      </w:r>
    </w:p>
    <w:p w14:paraId="1B99EE77" w14:textId="77777777" w:rsidR="003653B1" w:rsidRPr="003653B1" w:rsidRDefault="003653B1" w:rsidP="003653B1">
      <w:pPr>
        <w:pStyle w:val="a9"/>
        <w:shd w:val="clear" w:color="auto" w:fill="FFFFFF"/>
        <w:spacing w:before="0" w:beforeAutospacing="0" w:after="0" w:afterAutospacing="0"/>
        <w:ind w:firstLine="708"/>
        <w:jc w:val="both"/>
        <w:textAlignment w:val="baseline"/>
        <w:rPr>
          <w:color w:val="000000"/>
          <w:sz w:val="28"/>
          <w:szCs w:val="21"/>
        </w:rPr>
      </w:pPr>
      <w:r w:rsidRPr="003653B1">
        <w:rPr>
          <w:color w:val="000000"/>
          <w:sz w:val="28"/>
          <w:szCs w:val="21"/>
        </w:rPr>
        <w:t>Удава измеряли мартышками, слонами и попугаями. Так как величины разномерны, то удав делает вывод: «А в попугаях то я длиннее…»</w:t>
      </w:r>
    </w:p>
    <w:p w14:paraId="7B5E175B" w14:textId="77777777" w:rsidR="003653B1" w:rsidRDefault="003653B1" w:rsidP="003653B1">
      <w:pPr>
        <w:pStyle w:val="a9"/>
        <w:shd w:val="clear" w:color="auto" w:fill="FFFFFF"/>
        <w:spacing w:before="0" w:beforeAutospacing="0" w:after="0" w:afterAutospacing="0"/>
        <w:ind w:firstLine="708"/>
        <w:jc w:val="both"/>
        <w:textAlignment w:val="baseline"/>
        <w:rPr>
          <w:color w:val="000000"/>
          <w:sz w:val="28"/>
          <w:szCs w:val="21"/>
        </w:rPr>
      </w:pPr>
      <w:r w:rsidRPr="003653B1">
        <w:rPr>
          <w:color w:val="000000"/>
          <w:sz w:val="28"/>
          <w:szCs w:val="21"/>
        </w:rPr>
        <w:t>Но если его длину перевести на математический язык; перевести измерения в одноимённые величины, то вывод совершенно иной : что в мартышках, что в слонах, что в попугаях длинна удава будет одинакова.</w:t>
      </w:r>
    </w:p>
    <w:p w14:paraId="63B2ECE0" w14:textId="77777777" w:rsidR="00417BE8" w:rsidRDefault="00417BE8" w:rsidP="003653B1">
      <w:pPr>
        <w:pStyle w:val="a9"/>
        <w:shd w:val="clear" w:color="auto" w:fill="FFFFFF"/>
        <w:spacing w:before="0" w:beforeAutospacing="0" w:after="0" w:afterAutospacing="0"/>
        <w:ind w:firstLine="708"/>
        <w:jc w:val="both"/>
        <w:textAlignment w:val="baseline"/>
        <w:rPr>
          <w:color w:val="000000"/>
          <w:sz w:val="28"/>
          <w:szCs w:val="21"/>
        </w:rPr>
      </w:pPr>
    </w:p>
    <w:p w14:paraId="62364017" w14:textId="77777777" w:rsidR="00417BE8" w:rsidRPr="003653B1" w:rsidRDefault="00417BE8" w:rsidP="003653B1">
      <w:pPr>
        <w:pStyle w:val="a9"/>
        <w:shd w:val="clear" w:color="auto" w:fill="FFFFFF"/>
        <w:spacing w:before="0" w:beforeAutospacing="0" w:after="0" w:afterAutospacing="0"/>
        <w:ind w:firstLine="708"/>
        <w:jc w:val="both"/>
        <w:textAlignment w:val="baseline"/>
        <w:rPr>
          <w:color w:val="000000"/>
          <w:sz w:val="28"/>
          <w:szCs w:val="21"/>
        </w:rPr>
      </w:pPr>
    </w:p>
    <w:p w14:paraId="56458FB7" w14:textId="77777777" w:rsidR="003653B1" w:rsidRDefault="00A21E4B" w:rsidP="00A21E4B">
      <w:pPr>
        <w:pStyle w:val="3"/>
        <w:jc w:val="center"/>
        <w:rPr>
          <w:color w:val="auto"/>
          <w:sz w:val="28"/>
        </w:rPr>
      </w:pPr>
      <w:bookmarkStart w:id="80" w:name="_Toc464578628"/>
      <w:r>
        <w:rPr>
          <w:color w:val="auto"/>
          <w:sz w:val="28"/>
        </w:rPr>
        <w:lastRenderedPageBreak/>
        <w:t>Пример 3: «Любил ли Пушкин математику?»</w:t>
      </w:r>
      <w:bookmarkEnd w:id="80"/>
    </w:p>
    <w:p w14:paraId="45A745C2" w14:textId="77777777" w:rsidR="00A21E4B" w:rsidRPr="00417BE8" w:rsidRDefault="00007472" w:rsidP="00A21E4B">
      <w:pPr>
        <w:jc w:val="both"/>
        <w:rPr>
          <w:sz w:val="28"/>
          <w:szCs w:val="28"/>
          <w:shd w:val="clear" w:color="auto" w:fill="FFFFFF"/>
        </w:rPr>
      </w:pPr>
      <w:r>
        <w:rPr>
          <w:noProof/>
        </w:rPr>
        <w:pict w14:anchorId="1E98ED4A">
          <v:shape id="_x0000_s1037" type="#_x0000_t75" style="position:absolute;left:0;text-align:left;margin-left:347.65pt;margin-top:23.75pt;width:193.3pt;height:182.55pt;z-index:-251633664;mso-position-horizontal-relative:text;mso-position-vertical-relative:text" wrapcoords="-112 0 -112 21481 21600 21481 21600 0 -112 0">
            <v:imagedata r:id="rId21" o:title="duhanova-3"/>
            <w10:wrap type="tight"/>
          </v:shape>
        </w:pict>
      </w:r>
      <w:r w:rsidR="00A21E4B" w:rsidRPr="00417BE8">
        <w:rPr>
          <w:sz w:val="28"/>
          <w:szCs w:val="28"/>
          <w:shd w:val="clear" w:color="auto" w:fill="FFFFFF"/>
        </w:rPr>
        <w:t>К сожалению, неизвестно имя того умельца, который впервые придумал творить поэзию с помощью цифр. Но от того стихи математического гения не менее популярны.</w:t>
      </w:r>
    </w:p>
    <w:p w14:paraId="3D2BFAFE" w14:textId="77777777" w:rsidR="00A21E4B" w:rsidRPr="00417BE8" w:rsidRDefault="00A21E4B" w:rsidP="00A21E4B">
      <w:pPr>
        <w:pStyle w:val="a9"/>
        <w:numPr>
          <w:ilvl w:val="0"/>
          <w:numId w:val="5"/>
        </w:numPr>
        <w:shd w:val="clear" w:color="auto" w:fill="FFFFFF"/>
        <w:spacing w:before="0" w:beforeAutospacing="0" w:after="0" w:afterAutospacing="0"/>
        <w:jc w:val="both"/>
        <w:textAlignment w:val="baseline"/>
        <w:rPr>
          <w:sz w:val="28"/>
          <w:szCs w:val="28"/>
        </w:rPr>
      </w:pPr>
      <w:r w:rsidRPr="00417BE8">
        <w:rPr>
          <w:sz w:val="28"/>
          <w:szCs w:val="28"/>
        </w:rPr>
        <w:t>17 20 48</w:t>
      </w:r>
    </w:p>
    <w:p w14:paraId="5B48C21B" w14:textId="77777777" w:rsidR="00A21E4B" w:rsidRPr="00417BE8" w:rsidRDefault="00A21E4B" w:rsidP="00A21E4B">
      <w:pPr>
        <w:pStyle w:val="a9"/>
        <w:shd w:val="clear" w:color="auto" w:fill="FFFFFF"/>
        <w:spacing w:before="0" w:beforeAutospacing="0" w:after="0" w:afterAutospacing="0"/>
        <w:ind w:left="720"/>
        <w:jc w:val="both"/>
        <w:textAlignment w:val="baseline"/>
        <w:rPr>
          <w:sz w:val="28"/>
          <w:szCs w:val="28"/>
        </w:rPr>
      </w:pPr>
      <w:r w:rsidRPr="00417BE8">
        <w:rPr>
          <w:sz w:val="28"/>
          <w:szCs w:val="28"/>
        </w:rPr>
        <w:t>140 10 01</w:t>
      </w:r>
    </w:p>
    <w:p w14:paraId="114B6BDD" w14:textId="77777777" w:rsidR="00A21E4B" w:rsidRPr="00417BE8" w:rsidRDefault="00A21E4B" w:rsidP="00A21E4B">
      <w:pPr>
        <w:pStyle w:val="a9"/>
        <w:shd w:val="clear" w:color="auto" w:fill="FFFFFF"/>
        <w:spacing w:before="0" w:beforeAutospacing="0" w:after="0" w:afterAutospacing="0"/>
        <w:ind w:left="720"/>
        <w:jc w:val="both"/>
        <w:textAlignment w:val="baseline"/>
        <w:rPr>
          <w:sz w:val="28"/>
          <w:szCs w:val="28"/>
        </w:rPr>
      </w:pPr>
      <w:r w:rsidRPr="00417BE8">
        <w:rPr>
          <w:sz w:val="28"/>
          <w:szCs w:val="28"/>
        </w:rPr>
        <w:t>126 138</w:t>
      </w:r>
    </w:p>
    <w:p w14:paraId="1575BFE6" w14:textId="77777777" w:rsidR="00A21E4B" w:rsidRPr="00417BE8" w:rsidRDefault="00A21E4B" w:rsidP="00A21E4B">
      <w:pPr>
        <w:pStyle w:val="a9"/>
        <w:shd w:val="clear" w:color="auto" w:fill="FFFFFF"/>
        <w:spacing w:before="0" w:beforeAutospacing="0" w:after="0" w:afterAutospacing="0"/>
        <w:ind w:left="720"/>
        <w:jc w:val="both"/>
        <w:textAlignment w:val="baseline"/>
        <w:rPr>
          <w:sz w:val="28"/>
          <w:szCs w:val="28"/>
        </w:rPr>
      </w:pPr>
      <w:r w:rsidRPr="00417BE8">
        <w:rPr>
          <w:sz w:val="28"/>
          <w:szCs w:val="28"/>
        </w:rPr>
        <w:t>140 3 501</w:t>
      </w:r>
    </w:p>
    <w:p w14:paraId="614FA063" w14:textId="77777777" w:rsidR="00A21E4B" w:rsidRPr="00417BE8" w:rsidRDefault="00A21E4B" w:rsidP="00A21E4B">
      <w:pPr>
        <w:pStyle w:val="a9"/>
        <w:shd w:val="clear" w:color="auto" w:fill="FFFFFF"/>
        <w:spacing w:before="0" w:beforeAutospacing="0" w:after="0" w:afterAutospacing="0"/>
        <w:jc w:val="both"/>
        <w:textAlignment w:val="baseline"/>
        <w:rPr>
          <w:sz w:val="28"/>
          <w:szCs w:val="28"/>
        </w:rPr>
      </w:pPr>
      <w:r w:rsidRPr="00417BE8">
        <w:rPr>
          <w:rStyle w:val="ab"/>
          <w:sz w:val="28"/>
          <w:szCs w:val="28"/>
          <w:bdr w:val="none" w:sz="0" w:space="0" w:color="auto" w:frame="1"/>
        </w:rPr>
        <w:t>Это знаменитые строки</w:t>
      </w:r>
      <w:r w:rsidRPr="00417BE8">
        <w:rPr>
          <w:rStyle w:val="apple-converted-space"/>
          <w:sz w:val="28"/>
          <w:szCs w:val="28"/>
        </w:rPr>
        <w:t> </w:t>
      </w:r>
      <w:r w:rsidRPr="00417BE8">
        <w:rPr>
          <w:rStyle w:val="ab"/>
          <w:sz w:val="28"/>
          <w:szCs w:val="28"/>
          <w:bdr w:val="none" w:sz="0" w:space="0" w:color="auto" w:frame="1"/>
        </w:rPr>
        <w:t>Александра Пушкина из письма Татьяны Евгению Онегину</w:t>
      </w:r>
      <w:r w:rsidRPr="00417BE8">
        <w:rPr>
          <w:sz w:val="28"/>
          <w:szCs w:val="28"/>
        </w:rPr>
        <w:t>:</w:t>
      </w:r>
    </w:p>
    <w:p w14:paraId="46C8DAE5" w14:textId="77777777" w:rsidR="00A21E4B" w:rsidRPr="00417BE8" w:rsidRDefault="00A21E4B" w:rsidP="00A21E4B">
      <w:pPr>
        <w:pStyle w:val="a9"/>
        <w:shd w:val="clear" w:color="auto" w:fill="FFFFFF"/>
        <w:spacing w:before="0" w:beforeAutospacing="0" w:after="0" w:afterAutospacing="0"/>
        <w:jc w:val="both"/>
        <w:textAlignment w:val="baseline"/>
        <w:rPr>
          <w:sz w:val="28"/>
          <w:szCs w:val="28"/>
        </w:rPr>
      </w:pPr>
      <w:r w:rsidRPr="00417BE8">
        <w:rPr>
          <w:sz w:val="28"/>
          <w:szCs w:val="28"/>
        </w:rPr>
        <w:t>«Я к вам пишу — чего же боле?</w:t>
      </w:r>
    </w:p>
    <w:p w14:paraId="2282505F" w14:textId="77777777" w:rsidR="00A21E4B" w:rsidRPr="00417BE8" w:rsidRDefault="00A21E4B" w:rsidP="00A21E4B">
      <w:pPr>
        <w:pStyle w:val="a9"/>
        <w:shd w:val="clear" w:color="auto" w:fill="FFFFFF"/>
        <w:spacing w:before="0" w:beforeAutospacing="0" w:after="0" w:afterAutospacing="0"/>
        <w:jc w:val="both"/>
        <w:textAlignment w:val="baseline"/>
        <w:rPr>
          <w:sz w:val="28"/>
          <w:szCs w:val="28"/>
        </w:rPr>
      </w:pPr>
      <w:r w:rsidRPr="00417BE8">
        <w:rPr>
          <w:sz w:val="28"/>
          <w:szCs w:val="28"/>
        </w:rPr>
        <w:t>Что я могу еще сказать?</w:t>
      </w:r>
    </w:p>
    <w:p w14:paraId="7C52036E" w14:textId="77777777" w:rsidR="00A21E4B" w:rsidRPr="00417BE8" w:rsidRDefault="00A21E4B" w:rsidP="00A21E4B">
      <w:pPr>
        <w:pStyle w:val="a9"/>
        <w:shd w:val="clear" w:color="auto" w:fill="FFFFFF"/>
        <w:spacing w:before="0" w:beforeAutospacing="0" w:after="0" w:afterAutospacing="0"/>
        <w:jc w:val="both"/>
        <w:textAlignment w:val="baseline"/>
        <w:rPr>
          <w:sz w:val="28"/>
          <w:szCs w:val="28"/>
        </w:rPr>
      </w:pPr>
      <w:r w:rsidRPr="00417BE8">
        <w:rPr>
          <w:sz w:val="28"/>
          <w:szCs w:val="28"/>
        </w:rPr>
        <w:t>Теперь, я знаю, в вашей воле</w:t>
      </w:r>
    </w:p>
    <w:p w14:paraId="715A98A1" w14:textId="77777777" w:rsidR="00A21E4B" w:rsidRPr="00417BE8" w:rsidRDefault="00A21E4B" w:rsidP="00A21E4B">
      <w:pPr>
        <w:pStyle w:val="a9"/>
        <w:shd w:val="clear" w:color="auto" w:fill="FFFFFF"/>
        <w:spacing w:before="0" w:beforeAutospacing="0" w:after="0" w:afterAutospacing="0"/>
        <w:jc w:val="both"/>
        <w:textAlignment w:val="baseline"/>
        <w:rPr>
          <w:sz w:val="28"/>
          <w:szCs w:val="28"/>
        </w:rPr>
      </w:pPr>
      <w:r w:rsidRPr="00417BE8">
        <w:rPr>
          <w:sz w:val="28"/>
          <w:szCs w:val="28"/>
        </w:rPr>
        <w:t>Меня презреньем наказать...»</w:t>
      </w:r>
    </w:p>
    <w:p w14:paraId="3B9E5A7D" w14:textId="77777777" w:rsidR="00A21E4B" w:rsidRPr="00417BE8" w:rsidRDefault="00A21E4B" w:rsidP="00A21E4B">
      <w:pPr>
        <w:pStyle w:val="a9"/>
        <w:numPr>
          <w:ilvl w:val="0"/>
          <w:numId w:val="5"/>
        </w:numPr>
        <w:shd w:val="clear" w:color="auto" w:fill="FFFFFF"/>
        <w:spacing w:before="0" w:beforeAutospacing="0" w:after="0" w:afterAutospacing="0"/>
        <w:jc w:val="both"/>
        <w:textAlignment w:val="baseline"/>
        <w:rPr>
          <w:sz w:val="28"/>
          <w:szCs w:val="28"/>
        </w:rPr>
      </w:pPr>
      <w:r w:rsidRPr="00417BE8">
        <w:rPr>
          <w:rStyle w:val="ab"/>
          <w:sz w:val="28"/>
          <w:szCs w:val="28"/>
          <w:bdr w:val="none" w:sz="0" w:space="0" w:color="auto" w:frame="1"/>
        </w:rPr>
        <w:t>А в этом математическом стишке зашифрована песенка. Догадаешься, какая?</w:t>
      </w:r>
    </w:p>
    <w:p w14:paraId="45024CF2" w14:textId="77777777" w:rsidR="00A21E4B" w:rsidRPr="00417BE8" w:rsidRDefault="00007472" w:rsidP="00015336">
      <w:pPr>
        <w:pStyle w:val="a9"/>
        <w:shd w:val="clear" w:color="auto" w:fill="FFFFFF"/>
        <w:spacing w:before="0" w:beforeAutospacing="0" w:after="0" w:afterAutospacing="0"/>
        <w:ind w:left="360"/>
        <w:jc w:val="right"/>
        <w:textAlignment w:val="baseline"/>
        <w:rPr>
          <w:sz w:val="28"/>
          <w:szCs w:val="28"/>
        </w:rPr>
      </w:pPr>
      <w:r>
        <w:rPr>
          <w:noProof/>
        </w:rPr>
        <w:pict w14:anchorId="6BD3F244">
          <v:shape id="_x0000_s1038" type="#_x0000_t75" style="position:absolute;left:0;text-align:left;margin-left:-18.2pt;margin-top:10.05pt;width:293.35pt;height:220.4pt;z-index:-251631616;mso-position-horizontal-relative:text;mso-position-vertical-relative:text" wrapcoords="-45 0 -45 21540 21600 21540 21600 0 -45 0">
            <v:imagedata r:id="rId22" o:title="zima_v_prostokvashino"/>
            <w10:wrap type="tight"/>
          </v:shape>
        </w:pict>
      </w:r>
      <w:r w:rsidR="00A21E4B" w:rsidRPr="00417BE8">
        <w:rPr>
          <w:sz w:val="28"/>
          <w:szCs w:val="28"/>
        </w:rPr>
        <w:t>2 15 42</w:t>
      </w:r>
    </w:p>
    <w:p w14:paraId="044EAA19"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42 15</w:t>
      </w:r>
    </w:p>
    <w:p w14:paraId="58E02DD0"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37 08 5</w:t>
      </w:r>
    </w:p>
    <w:p w14:paraId="2B4A6F43"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20 20 20!</w:t>
      </w:r>
    </w:p>
    <w:p w14:paraId="619B29FD"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7 14 100 0</w:t>
      </w:r>
    </w:p>
    <w:p w14:paraId="18A6C826"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2 00 13</w:t>
      </w:r>
    </w:p>
    <w:p w14:paraId="5159093C"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37 08 5</w:t>
      </w:r>
    </w:p>
    <w:p w14:paraId="5FC41BCF"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20 20 20!</w:t>
      </w:r>
    </w:p>
    <w:p w14:paraId="016BCC50"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Все просто! Это песня</w:t>
      </w:r>
      <w:r w:rsidRPr="00417BE8">
        <w:rPr>
          <w:rStyle w:val="apple-converted-space"/>
          <w:sz w:val="28"/>
          <w:szCs w:val="28"/>
        </w:rPr>
        <w:t> </w:t>
      </w:r>
      <w:r w:rsidRPr="00417BE8">
        <w:rPr>
          <w:rStyle w:val="ab"/>
          <w:sz w:val="28"/>
          <w:szCs w:val="28"/>
          <w:bdr w:val="none" w:sz="0" w:space="0" w:color="auto" w:frame="1"/>
        </w:rPr>
        <w:t>«Кабы не было зимы»</w:t>
      </w:r>
      <w:r w:rsidRPr="00417BE8">
        <w:rPr>
          <w:rStyle w:val="apple-converted-space"/>
          <w:sz w:val="28"/>
          <w:szCs w:val="28"/>
        </w:rPr>
        <w:t> </w:t>
      </w:r>
      <w:r w:rsidRPr="00417BE8">
        <w:rPr>
          <w:sz w:val="28"/>
          <w:szCs w:val="28"/>
        </w:rPr>
        <w:t>из нашего любимого мультфильма</w:t>
      </w:r>
      <w:r w:rsidRPr="00417BE8">
        <w:rPr>
          <w:rStyle w:val="apple-converted-space"/>
          <w:sz w:val="28"/>
          <w:szCs w:val="28"/>
        </w:rPr>
        <w:t> </w:t>
      </w:r>
      <w:r w:rsidRPr="00417BE8">
        <w:rPr>
          <w:rStyle w:val="ab"/>
          <w:sz w:val="28"/>
          <w:szCs w:val="28"/>
          <w:bdr w:val="none" w:sz="0" w:space="0" w:color="auto" w:frame="1"/>
        </w:rPr>
        <w:t>«Зима в Простоквашино».</w:t>
      </w:r>
    </w:p>
    <w:p w14:paraId="1F89D30F"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«Кабы не было зимы</w:t>
      </w:r>
    </w:p>
    <w:p w14:paraId="0572B08F"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В городах и сёлах,</w:t>
      </w:r>
    </w:p>
    <w:p w14:paraId="1BEC0F38"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Никогда б не знали мы,</w:t>
      </w:r>
    </w:p>
    <w:p w14:paraId="4A108816"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Этих дней веселых.</w:t>
      </w:r>
    </w:p>
    <w:p w14:paraId="774180AE"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Не кружила б малышня</w:t>
      </w:r>
    </w:p>
    <w:p w14:paraId="26F27CB6"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Возле снежной бабы</w:t>
      </w:r>
    </w:p>
    <w:p w14:paraId="3FA7225E"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Не петляла бы лыжня,</w:t>
      </w:r>
    </w:p>
    <w:p w14:paraId="09DE383C" w14:textId="77777777" w:rsidR="00A21E4B" w:rsidRPr="00417BE8" w:rsidRDefault="00A21E4B" w:rsidP="00015336">
      <w:pPr>
        <w:pStyle w:val="a9"/>
        <w:shd w:val="clear" w:color="auto" w:fill="FFFFFF"/>
        <w:spacing w:before="0" w:beforeAutospacing="0" w:after="0" w:afterAutospacing="0"/>
        <w:ind w:left="360"/>
        <w:jc w:val="right"/>
        <w:textAlignment w:val="baseline"/>
        <w:rPr>
          <w:sz w:val="28"/>
          <w:szCs w:val="28"/>
        </w:rPr>
      </w:pPr>
      <w:r w:rsidRPr="00417BE8">
        <w:rPr>
          <w:sz w:val="28"/>
          <w:szCs w:val="28"/>
        </w:rPr>
        <w:t>Кабы, кабы, кабы...»</w:t>
      </w:r>
    </w:p>
    <w:p w14:paraId="2D1FFF3C" w14:textId="77777777" w:rsidR="00A21E4B" w:rsidRPr="00417BE8" w:rsidRDefault="00A21E4B" w:rsidP="00A21E4B">
      <w:pPr>
        <w:pStyle w:val="a9"/>
        <w:shd w:val="clear" w:color="auto" w:fill="FFFFFF"/>
        <w:spacing w:before="0" w:beforeAutospacing="0" w:after="0" w:afterAutospacing="0" w:line="345" w:lineRule="atLeast"/>
        <w:ind w:left="360"/>
        <w:textAlignment w:val="baseline"/>
        <w:rPr>
          <w:rFonts w:ascii="Arial" w:hAnsi="Arial" w:cs="Arial"/>
          <w:sz w:val="21"/>
          <w:szCs w:val="21"/>
        </w:rPr>
      </w:pPr>
    </w:p>
    <w:p w14:paraId="3F8F656E" w14:textId="77777777" w:rsidR="00A21E4B" w:rsidRDefault="00A21E4B" w:rsidP="00A21E4B">
      <w:pPr>
        <w:pStyle w:val="a9"/>
        <w:shd w:val="clear" w:color="auto" w:fill="FFFFFF"/>
        <w:spacing w:before="270" w:beforeAutospacing="0" w:after="270" w:afterAutospacing="0" w:line="345" w:lineRule="atLeast"/>
        <w:ind w:left="720"/>
        <w:textAlignment w:val="baseline"/>
        <w:rPr>
          <w:rFonts w:ascii="Arial" w:hAnsi="Arial" w:cs="Arial"/>
          <w:color w:val="5A565F"/>
          <w:sz w:val="21"/>
          <w:szCs w:val="21"/>
        </w:rPr>
      </w:pPr>
    </w:p>
    <w:p w14:paraId="7B33157C" w14:textId="77777777" w:rsidR="00015336" w:rsidRDefault="00015336" w:rsidP="00A21E4B">
      <w:pPr>
        <w:pStyle w:val="a9"/>
        <w:shd w:val="clear" w:color="auto" w:fill="FFFFFF"/>
        <w:spacing w:before="270" w:beforeAutospacing="0" w:after="270" w:afterAutospacing="0" w:line="345" w:lineRule="atLeast"/>
        <w:ind w:left="720"/>
        <w:textAlignment w:val="baseline"/>
        <w:rPr>
          <w:rFonts w:ascii="Arial" w:hAnsi="Arial" w:cs="Arial"/>
          <w:color w:val="5A565F"/>
          <w:sz w:val="21"/>
          <w:szCs w:val="21"/>
        </w:rPr>
      </w:pPr>
    </w:p>
    <w:p w14:paraId="71CC1ECB" w14:textId="77777777" w:rsidR="00015336" w:rsidRDefault="00015336" w:rsidP="00A21E4B">
      <w:pPr>
        <w:pStyle w:val="a9"/>
        <w:shd w:val="clear" w:color="auto" w:fill="FFFFFF"/>
        <w:spacing w:before="270" w:beforeAutospacing="0" w:after="270" w:afterAutospacing="0" w:line="345" w:lineRule="atLeast"/>
        <w:ind w:left="720"/>
        <w:textAlignment w:val="baseline"/>
        <w:rPr>
          <w:rFonts w:ascii="Arial" w:hAnsi="Arial" w:cs="Arial"/>
          <w:color w:val="5A565F"/>
          <w:sz w:val="21"/>
          <w:szCs w:val="21"/>
        </w:rPr>
      </w:pPr>
    </w:p>
    <w:p w14:paraId="3EC64F8D" w14:textId="77777777" w:rsidR="00A21E4B" w:rsidRPr="00A21E4B" w:rsidRDefault="00A21E4B" w:rsidP="00A21E4B">
      <w:pPr>
        <w:pStyle w:val="a6"/>
      </w:pPr>
    </w:p>
    <w:p w14:paraId="58E6AD29" w14:textId="77777777" w:rsidR="007705C2" w:rsidRDefault="00A21E4B" w:rsidP="00A21E4B">
      <w:pPr>
        <w:pStyle w:val="3"/>
        <w:jc w:val="center"/>
        <w:rPr>
          <w:color w:val="auto"/>
          <w:sz w:val="28"/>
        </w:rPr>
      </w:pPr>
      <w:bookmarkStart w:id="81" w:name="_Toc464578629"/>
      <w:r>
        <w:rPr>
          <w:color w:val="auto"/>
          <w:sz w:val="28"/>
        </w:rPr>
        <w:lastRenderedPageBreak/>
        <w:t>З</w:t>
      </w:r>
      <w:r w:rsidRPr="00A21E4B">
        <w:rPr>
          <w:color w:val="auto"/>
          <w:sz w:val="28"/>
        </w:rPr>
        <w:t>аключение</w:t>
      </w:r>
      <w:bookmarkEnd w:id="81"/>
      <w:r w:rsidRPr="00A21E4B">
        <w:rPr>
          <w:color w:val="auto"/>
          <w:sz w:val="28"/>
        </w:rPr>
        <w:t xml:space="preserve"> </w:t>
      </w:r>
    </w:p>
    <w:p w14:paraId="248DEF0A" w14:textId="77777777" w:rsidR="00A21E4B" w:rsidRPr="00A21E4B" w:rsidRDefault="00A21E4B" w:rsidP="005151D7">
      <w:pPr>
        <w:ind w:firstLine="708"/>
        <w:jc w:val="right"/>
        <w:rPr>
          <w:sz w:val="28"/>
        </w:rPr>
      </w:pPr>
      <w:r w:rsidRPr="00A21E4B">
        <w:rPr>
          <w:sz w:val="28"/>
        </w:rPr>
        <w:t xml:space="preserve"> «Если вы можете измерить и выразить в числах то, о чем вы говорите, то об этом вы кое-что знаете. Если же вы не можете сделать этого, то ваши познания скудны. Они представляют первые шаги исследования, но это не настоящее знание". Лорд Кельвин</w:t>
      </w:r>
    </w:p>
    <w:p w14:paraId="741810BF" w14:textId="77777777" w:rsidR="00A21E4B" w:rsidRPr="00A21E4B" w:rsidRDefault="00007472" w:rsidP="005151D7">
      <w:pPr>
        <w:ind w:firstLine="708"/>
        <w:jc w:val="both"/>
        <w:rPr>
          <w:sz w:val="28"/>
        </w:rPr>
      </w:pPr>
      <w:r>
        <w:rPr>
          <w:noProof/>
        </w:rPr>
        <w:pict w14:anchorId="3D02185C">
          <v:shape id="_x0000_s1027" type="#_x0000_t75" style="position:absolute;left:0;text-align:left;margin-left:304.5pt;margin-top:9pt;width:230.2pt;height:230.2pt;z-index:-251655168;mso-position-horizontal-relative:text;mso-position-vertical-relative:text" wrapcoords="-70 0 -70 21530 21600 21530 21600 0 -70 0" o:allowoverlap="f">
            <v:imagedata r:id="rId23" o:title="pic4"/>
            <w10:wrap type="tight"/>
          </v:shape>
        </w:pict>
      </w:r>
      <w:r w:rsidR="00A21E4B" w:rsidRPr="00A21E4B">
        <w:rPr>
          <w:sz w:val="28"/>
        </w:rPr>
        <w:t>Книга Природы написана языком математики. Всё существенное в природе может быть измерено, превращено в числа и описано математически. Математика - это язык, позволяющий создать лаконичную модель действительности; это организованное утверждение, позволяющее количественно предсказать поведение объектов любой природы. Величайшее открытие всех времен то, что информацию можно записать с помощью математического кода. Ведь формулы - это обозначения слов знаками, что ведет к огромной экономии времени, места, символов. Формула компактна, наглядна, проста, ритмична.</w:t>
      </w:r>
    </w:p>
    <w:p w14:paraId="5A475F7A" w14:textId="77777777" w:rsidR="00A21E4B" w:rsidRPr="00A21E4B" w:rsidRDefault="00A21E4B" w:rsidP="005151D7">
      <w:pPr>
        <w:ind w:firstLine="708"/>
        <w:jc w:val="both"/>
        <w:rPr>
          <w:sz w:val="28"/>
        </w:rPr>
      </w:pPr>
      <w:r w:rsidRPr="00A21E4B">
        <w:rPr>
          <w:sz w:val="28"/>
        </w:rPr>
        <w:t xml:space="preserve">Математический язык потенциально одинаков для всех миров. Орбита Луны и траектория падения камня на Земле - частные случаи одного и того же математического объекта - эллипса. </w:t>
      </w:r>
    </w:p>
    <w:p w14:paraId="7F26C154" w14:textId="77777777" w:rsidR="00A21E4B" w:rsidRPr="00A21E4B" w:rsidRDefault="00A21E4B" w:rsidP="005151D7">
      <w:pPr>
        <w:ind w:firstLine="708"/>
        <w:jc w:val="both"/>
        <w:rPr>
          <w:sz w:val="28"/>
        </w:rPr>
      </w:pPr>
      <w:r w:rsidRPr="00A21E4B">
        <w:rPr>
          <w:sz w:val="28"/>
        </w:rPr>
        <w:t>Математическим языком описывают сегодня не только свойства пространства и времени, частицы и их взаимодействие, физические и химические явления, но также всё больше процессов и явлений в областях биологи, медицины, </w:t>
      </w:r>
      <w:hyperlink r:id="rId24" w:tooltip="Экономика" w:history="1">
        <w:r w:rsidRPr="005151D7">
          <w:rPr>
            <w:rStyle w:val="aa"/>
            <w:color w:val="auto"/>
            <w:sz w:val="28"/>
            <w:u w:val="none"/>
          </w:rPr>
          <w:t>экономики</w:t>
        </w:r>
      </w:hyperlink>
      <w:r w:rsidRPr="005151D7">
        <w:rPr>
          <w:sz w:val="28"/>
        </w:rPr>
        <w:t xml:space="preserve">, </w:t>
      </w:r>
      <w:r w:rsidRPr="00A21E4B">
        <w:rPr>
          <w:sz w:val="28"/>
        </w:rPr>
        <w:t>компьютерных наук; математика широко используется в прикладных сферах и инженерии.</w:t>
      </w:r>
    </w:p>
    <w:p w14:paraId="0CD3B6F1" w14:textId="77777777" w:rsidR="00A21E4B" w:rsidRPr="00A21E4B" w:rsidRDefault="00A21E4B" w:rsidP="005151D7">
      <w:pPr>
        <w:ind w:firstLine="708"/>
        <w:jc w:val="both"/>
        <w:rPr>
          <w:sz w:val="28"/>
        </w:rPr>
      </w:pPr>
      <w:r w:rsidRPr="00A21E4B">
        <w:rPr>
          <w:sz w:val="28"/>
        </w:rPr>
        <w:t>Математические знания и навыки необходимы практически во всех профессиях, прежде всего, конечно, в тех, что связаны с естественными науками, техникой и экономикой. Математика является языком естествознания и техники и потому профессия естествоиспытателя и инженера требует серьезного овладения многими профессиональными сведениями, основанными на математике. Очень хорошо сказал об этом Галилей: ``Философия (речь идёт о натурфилософии, на нашем современном языке - о физике) написана в величественной книге, которая постоянно открыта вашему взору, но понять её может лишь тот, кто сначала научится понимать её язык и толковать знаки, которыми она написана. Написана же она на языке математики.'' Но ныне несомненна необходимость применения математических знаний и математического мышления врачу, лингвисту, историку, и трудно оборвать этот список, настолько важно владение математическим языком.</w:t>
      </w:r>
    </w:p>
    <w:p w14:paraId="311E061B" w14:textId="77777777" w:rsidR="00A21E4B" w:rsidRDefault="00A21E4B" w:rsidP="005151D7">
      <w:pPr>
        <w:ind w:firstLine="708"/>
        <w:jc w:val="both"/>
        <w:rPr>
          <w:sz w:val="28"/>
        </w:rPr>
      </w:pPr>
      <w:r w:rsidRPr="00A21E4B">
        <w:rPr>
          <w:sz w:val="28"/>
        </w:rPr>
        <w:t>Понимание и знание математического языка надо для интеллектуального развития личности. В 1267 году знаменитый английский философ Роджер Бекон сказал: ``Кто не знает языка математики, не может узнать никакой другой науки и даже не может обнаружить своего невежества."</w:t>
      </w:r>
    </w:p>
    <w:p w14:paraId="67DD0961" w14:textId="77777777" w:rsidR="00015336" w:rsidRDefault="00015336" w:rsidP="005151D7">
      <w:pPr>
        <w:ind w:firstLine="708"/>
        <w:jc w:val="both"/>
        <w:rPr>
          <w:sz w:val="28"/>
        </w:rPr>
      </w:pPr>
    </w:p>
    <w:p w14:paraId="25BDCAB2" w14:textId="77777777" w:rsidR="00015336" w:rsidRPr="00A21E4B" w:rsidRDefault="00015336" w:rsidP="005151D7">
      <w:pPr>
        <w:ind w:firstLine="708"/>
        <w:jc w:val="both"/>
        <w:rPr>
          <w:sz w:val="28"/>
        </w:rPr>
      </w:pPr>
    </w:p>
    <w:p w14:paraId="7D15DD2F" w14:textId="77777777" w:rsidR="00A21E4B" w:rsidRPr="005151D7" w:rsidRDefault="00A21E4B" w:rsidP="005151D7">
      <w:pPr>
        <w:pStyle w:val="3"/>
        <w:jc w:val="center"/>
        <w:rPr>
          <w:color w:val="auto"/>
          <w:sz w:val="28"/>
        </w:rPr>
      </w:pPr>
      <w:bookmarkStart w:id="82" w:name="_Toc464578630"/>
      <w:r w:rsidRPr="005151D7">
        <w:rPr>
          <w:color w:val="auto"/>
          <w:sz w:val="28"/>
        </w:rPr>
        <w:lastRenderedPageBreak/>
        <w:t>Список литературы:</w:t>
      </w:r>
      <w:bookmarkEnd w:id="82"/>
    </w:p>
    <w:p w14:paraId="4AD36210" w14:textId="77777777" w:rsidR="00A21E4B" w:rsidRPr="00A21E4B" w:rsidRDefault="00A21E4B" w:rsidP="00A21E4B">
      <w:pPr>
        <w:jc w:val="both"/>
        <w:rPr>
          <w:sz w:val="28"/>
        </w:rPr>
      </w:pPr>
      <w:r w:rsidRPr="00A21E4B">
        <w:rPr>
          <w:sz w:val="28"/>
        </w:rPr>
        <w:t>1.  Языки математики или математика языков. Доклад на конференции в рамках «Дней науки» (организатор — Фонд «Династия», С. - Пб, 21–23 </w:t>
      </w:r>
      <w:hyperlink r:id="rId25" w:tooltip="Май 2009 г." w:history="1">
        <w:r w:rsidRPr="005151D7">
          <w:rPr>
            <w:rStyle w:val="aa"/>
            <w:color w:val="auto"/>
            <w:sz w:val="28"/>
            <w:u w:val="none"/>
          </w:rPr>
          <w:t>мая 2009</w:t>
        </w:r>
      </w:hyperlink>
      <w:r w:rsidRPr="00A21E4B">
        <w:rPr>
          <w:sz w:val="28"/>
        </w:rPr>
        <w:t> г.)</w:t>
      </w:r>
    </w:p>
    <w:p w14:paraId="2A65E1BF" w14:textId="77777777" w:rsidR="00A21E4B" w:rsidRPr="00A21E4B" w:rsidRDefault="00A21E4B" w:rsidP="00A21E4B">
      <w:pPr>
        <w:jc w:val="both"/>
        <w:rPr>
          <w:sz w:val="28"/>
        </w:rPr>
      </w:pPr>
      <w:r w:rsidRPr="00A21E4B">
        <w:rPr>
          <w:sz w:val="28"/>
        </w:rPr>
        <w:t>2.  Перловский Л. Сознание, язык и математика. "Русский журнал" *****@***ru</w:t>
      </w:r>
    </w:p>
    <w:p w14:paraId="21921F60" w14:textId="77777777" w:rsidR="00A21E4B" w:rsidRPr="00A21E4B" w:rsidRDefault="00A21E4B" w:rsidP="00A21E4B">
      <w:pPr>
        <w:jc w:val="both"/>
        <w:rPr>
          <w:sz w:val="28"/>
        </w:rPr>
      </w:pPr>
      <w:r w:rsidRPr="00A21E4B">
        <w:rPr>
          <w:sz w:val="28"/>
        </w:rPr>
        <w:t>3.  Грин Ф. Математическая гармония природы. Журнал « Новые Грани» №2 2005 года</w:t>
      </w:r>
    </w:p>
    <w:p w14:paraId="7DCA682F" w14:textId="77777777" w:rsidR="00A21E4B" w:rsidRPr="00A21E4B" w:rsidRDefault="00A21E4B" w:rsidP="00A21E4B">
      <w:pPr>
        <w:jc w:val="both"/>
        <w:rPr>
          <w:sz w:val="28"/>
        </w:rPr>
      </w:pPr>
      <w:r w:rsidRPr="00A21E4B">
        <w:rPr>
          <w:sz w:val="28"/>
        </w:rPr>
        <w:t>4.  Бурбаки Н. Очерки по истории математики, М.: ИЛ, 1963.</w:t>
      </w:r>
    </w:p>
    <w:p w14:paraId="590BC9C2" w14:textId="77777777" w:rsidR="00A21E4B" w:rsidRPr="00A21E4B" w:rsidRDefault="00A21E4B" w:rsidP="00A21E4B">
      <w:pPr>
        <w:jc w:val="both"/>
        <w:rPr>
          <w:sz w:val="28"/>
        </w:rPr>
      </w:pPr>
      <w:r w:rsidRPr="00A21E4B">
        <w:rPr>
          <w:sz w:val="28"/>
        </w:rPr>
        <w:t>5.  Стройк Д. Я «История математики» - М.: Наука, 1984.</w:t>
      </w:r>
    </w:p>
    <w:p w14:paraId="34480CE4" w14:textId="77777777" w:rsidR="00A21E4B" w:rsidRPr="00A21E4B" w:rsidRDefault="005151D7" w:rsidP="005151D7">
      <w:pPr>
        <w:jc w:val="both"/>
        <w:rPr>
          <w:sz w:val="28"/>
        </w:rPr>
      </w:pPr>
      <w:r w:rsidRPr="00A21E4B">
        <w:rPr>
          <w:sz w:val="28"/>
        </w:rPr>
        <w:t xml:space="preserve"> </w:t>
      </w:r>
    </w:p>
    <w:p w14:paraId="4B235281" w14:textId="77777777" w:rsidR="00A21E4B" w:rsidRPr="00A21E4B" w:rsidRDefault="00A21E4B" w:rsidP="00A21E4B">
      <w:pPr>
        <w:jc w:val="both"/>
        <w:rPr>
          <w:sz w:val="28"/>
        </w:rPr>
      </w:pPr>
    </w:p>
    <w:p w14:paraId="25210A3D" w14:textId="77777777" w:rsidR="007705C2" w:rsidRPr="00A21E4B" w:rsidRDefault="007705C2" w:rsidP="00A21E4B">
      <w:pPr>
        <w:jc w:val="both"/>
        <w:rPr>
          <w:sz w:val="28"/>
        </w:rPr>
      </w:pPr>
    </w:p>
    <w:p w14:paraId="7F9284CC" w14:textId="77777777" w:rsidR="008F55AB" w:rsidRPr="00A21E4B" w:rsidRDefault="008F55AB" w:rsidP="00A21E4B">
      <w:pPr>
        <w:jc w:val="both"/>
        <w:rPr>
          <w:sz w:val="28"/>
        </w:rPr>
      </w:pPr>
    </w:p>
    <w:p w14:paraId="32FD809E" w14:textId="77777777" w:rsidR="008F55AB" w:rsidRPr="00A21E4B" w:rsidRDefault="008F55AB" w:rsidP="00A21E4B">
      <w:pPr>
        <w:jc w:val="both"/>
        <w:rPr>
          <w:sz w:val="28"/>
        </w:rPr>
      </w:pPr>
    </w:p>
    <w:p w14:paraId="423C06A3" w14:textId="77777777" w:rsidR="008F55AB" w:rsidRPr="00A21E4B" w:rsidRDefault="008F55AB" w:rsidP="00A21E4B">
      <w:pPr>
        <w:jc w:val="both"/>
        <w:rPr>
          <w:sz w:val="28"/>
        </w:rPr>
      </w:pPr>
    </w:p>
    <w:p w14:paraId="13D781DF" w14:textId="77777777" w:rsidR="005A50C4" w:rsidRPr="00A21E4B" w:rsidRDefault="005A50C4" w:rsidP="00A21E4B">
      <w:pPr>
        <w:jc w:val="both"/>
        <w:rPr>
          <w:sz w:val="28"/>
        </w:rPr>
      </w:pPr>
    </w:p>
    <w:p w14:paraId="4D9DF5A4" w14:textId="77777777" w:rsidR="005A50C4" w:rsidRPr="00A21E4B" w:rsidRDefault="005A50C4" w:rsidP="00A21E4B">
      <w:pPr>
        <w:jc w:val="both"/>
        <w:rPr>
          <w:sz w:val="28"/>
        </w:rPr>
      </w:pPr>
    </w:p>
    <w:p w14:paraId="3FE5862B" w14:textId="77777777" w:rsidR="005A50C4" w:rsidRPr="00A21E4B" w:rsidRDefault="005A50C4" w:rsidP="00A21E4B">
      <w:pPr>
        <w:jc w:val="both"/>
        <w:rPr>
          <w:sz w:val="28"/>
        </w:rPr>
      </w:pPr>
    </w:p>
    <w:sectPr w:rsidR="005A50C4" w:rsidRPr="00A21E4B" w:rsidSect="00F41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3428E"/>
    <w:multiLevelType w:val="multilevel"/>
    <w:tmpl w:val="697655A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2FCF5E69"/>
    <w:multiLevelType w:val="hybridMultilevel"/>
    <w:tmpl w:val="6F185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04008"/>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6D511B3E"/>
    <w:multiLevelType w:val="hybridMultilevel"/>
    <w:tmpl w:val="CCE642E0"/>
    <w:lvl w:ilvl="0" w:tplc="AF20DA56">
      <w:start w:val="1"/>
      <w:numFmt w:val="decimal"/>
      <w:lvlText w:val="%1."/>
      <w:lvlJc w:val="left"/>
      <w:pPr>
        <w:ind w:left="720" w:hanging="360"/>
      </w:pPr>
      <w:rPr>
        <w:rFonts w:ascii="Arial" w:hAnsi="Arial" w:cs="Arial" w:hint="default"/>
        <w:color w:val="5A565F"/>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8A0"/>
    <w:rsid w:val="00007472"/>
    <w:rsid w:val="00015336"/>
    <w:rsid w:val="002A4819"/>
    <w:rsid w:val="002D4E19"/>
    <w:rsid w:val="003653B1"/>
    <w:rsid w:val="00417BE8"/>
    <w:rsid w:val="005151D7"/>
    <w:rsid w:val="005A50C4"/>
    <w:rsid w:val="006854DA"/>
    <w:rsid w:val="007705C2"/>
    <w:rsid w:val="008A3B6B"/>
    <w:rsid w:val="008F55AB"/>
    <w:rsid w:val="00A21E4B"/>
    <w:rsid w:val="00A92658"/>
    <w:rsid w:val="00D778A0"/>
    <w:rsid w:val="00F4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019C49E"/>
  <w15:docId w15:val="{9F7F4224-C9C6-41A8-8743-3325CCE4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78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4178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178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178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178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178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178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78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4178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4178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78F"/>
    <w:rPr>
      <w:rFonts w:asciiTheme="majorHAnsi" w:eastAsiaTheme="majorEastAsia" w:hAnsiTheme="majorHAnsi" w:cstheme="majorBidi"/>
      <w:b/>
      <w:bCs/>
      <w:color w:val="365F91" w:themeColor="accent1" w:themeShade="BF"/>
      <w:sz w:val="28"/>
      <w:szCs w:val="28"/>
      <w:lang w:eastAsia="ar-SA"/>
    </w:rPr>
  </w:style>
  <w:style w:type="paragraph" w:styleId="a3">
    <w:name w:val="TOC Heading"/>
    <w:basedOn w:val="1"/>
    <w:next w:val="a"/>
    <w:uiPriority w:val="39"/>
    <w:unhideWhenUsed/>
    <w:qFormat/>
    <w:rsid w:val="00F4178F"/>
    <w:pPr>
      <w:suppressAutoHyphens w:val="0"/>
      <w:spacing w:line="276" w:lineRule="auto"/>
      <w:outlineLvl w:val="9"/>
    </w:pPr>
    <w:rPr>
      <w:lang w:eastAsia="ru-RU"/>
    </w:rPr>
  </w:style>
  <w:style w:type="paragraph" w:styleId="a4">
    <w:name w:val="Balloon Text"/>
    <w:basedOn w:val="a"/>
    <w:link w:val="a5"/>
    <w:uiPriority w:val="99"/>
    <w:semiHidden/>
    <w:unhideWhenUsed/>
    <w:rsid w:val="00F4178F"/>
    <w:rPr>
      <w:rFonts w:ascii="Tahoma" w:hAnsi="Tahoma" w:cs="Tahoma"/>
      <w:sz w:val="16"/>
      <w:szCs w:val="16"/>
    </w:rPr>
  </w:style>
  <w:style w:type="character" w:customStyle="1" w:styleId="a5">
    <w:name w:val="Текст выноски Знак"/>
    <w:basedOn w:val="a0"/>
    <w:link w:val="a4"/>
    <w:uiPriority w:val="99"/>
    <w:semiHidden/>
    <w:rsid w:val="00F4178F"/>
    <w:rPr>
      <w:rFonts w:ascii="Tahoma" w:eastAsia="Times New Roman" w:hAnsi="Tahoma" w:cs="Tahoma"/>
      <w:sz w:val="16"/>
      <w:szCs w:val="16"/>
      <w:lang w:eastAsia="ar-SA"/>
    </w:rPr>
  </w:style>
  <w:style w:type="character" w:customStyle="1" w:styleId="20">
    <w:name w:val="Заголовок 2 Знак"/>
    <w:basedOn w:val="a0"/>
    <w:link w:val="2"/>
    <w:uiPriority w:val="9"/>
    <w:rsid w:val="00F4178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F417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F4178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F4178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F4178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F4178F"/>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F4178F"/>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uiPriority w:val="9"/>
    <w:semiHidden/>
    <w:rsid w:val="00F4178F"/>
    <w:rPr>
      <w:rFonts w:asciiTheme="majorHAnsi" w:eastAsiaTheme="majorEastAsia" w:hAnsiTheme="majorHAnsi" w:cstheme="majorBidi"/>
      <w:i/>
      <w:iCs/>
      <w:color w:val="404040" w:themeColor="text1" w:themeTint="BF"/>
      <w:sz w:val="20"/>
      <w:szCs w:val="20"/>
      <w:lang w:eastAsia="ar-SA"/>
    </w:rPr>
  </w:style>
  <w:style w:type="paragraph" w:styleId="a6">
    <w:name w:val="List Paragraph"/>
    <w:basedOn w:val="a"/>
    <w:uiPriority w:val="34"/>
    <w:qFormat/>
    <w:rsid w:val="00F4178F"/>
    <w:pPr>
      <w:ind w:left="720"/>
      <w:contextualSpacing/>
    </w:pPr>
  </w:style>
  <w:style w:type="paragraph" w:styleId="a7">
    <w:name w:val="Subtitle"/>
    <w:basedOn w:val="a"/>
    <w:next w:val="a"/>
    <w:link w:val="a8"/>
    <w:uiPriority w:val="11"/>
    <w:qFormat/>
    <w:rsid w:val="005A50C4"/>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5A50C4"/>
    <w:rPr>
      <w:rFonts w:asciiTheme="majorHAnsi" w:eastAsiaTheme="majorEastAsia" w:hAnsiTheme="majorHAnsi" w:cstheme="majorBidi"/>
      <w:i/>
      <w:iCs/>
      <w:color w:val="4F81BD" w:themeColor="accent1"/>
      <w:spacing w:val="15"/>
      <w:sz w:val="24"/>
      <w:szCs w:val="24"/>
      <w:lang w:eastAsia="ar-SA"/>
    </w:rPr>
  </w:style>
  <w:style w:type="paragraph" w:styleId="a9">
    <w:name w:val="Normal (Web)"/>
    <w:basedOn w:val="a"/>
    <w:uiPriority w:val="99"/>
    <w:unhideWhenUsed/>
    <w:rsid w:val="005A50C4"/>
    <w:pPr>
      <w:suppressAutoHyphens w:val="0"/>
      <w:spacing w:before="100" w:beforeAutospacing="1" w:after="100" w:afterAutospacing="1"/>
    </w:pPr>
    <w:rPr>
      <w:lang w:eastAsia="ru-RU"/>
    </w:rPr>
  </w:style>
  <w:style w:type="character" w:customStyle="1" w:styleId="apple-converted-space">
    <w:name w:val="apple-converted-space"/>
    <w:basedOn w:val="a0"/>
    <w:rsid w:val="005A50C4"/>
  </w:style>
  <w:style w:type="character" w:styleId="aa">
    <w:name w:val="Hyperlink"/>
    <w:basedOn w:val="a0"/>
    <w:uiPriority w:val="99"/>
    <w:unhideWhenUsed/>
    <w:rsid w:val="005A50C4"/>
    <w:rPr>
      <w:color w:val="0000FF"/>
      <w:u w:val="single"/>
    </w:rPr>
  </w:style>
  <w:style w:type="paragraph" w:styleId="21">
    <w:name w:val="toc 2"/>
    <w:basedOn w:val="a"/>
    <w:next w:val="a"/>
    <w:autoRedefine/>
    <w:uiPriority w:val="39"/>
    <w:unhideWhenUsed/>
    <w:rsid w:val="008F55AB"/>
    <w:pPr>
      <w:spacing w:after="100"/>
      <w:ind w:left="240"/>
    </w:pPr>
  </w:style>
  <w:style w:type="paragraph" w:styleId="31">
    <w:name w:val="toc 3"/>
    <w:basedOn w:val="a"/>
    <w:next w:val="a"/>
    <w:autoRedefine/>
    <w:uiPriority w:val="39"/>
    <w:unhideWhenUsed/>
    <w:rsid w:val="006854DA"/>
    <w:pPr>
      <w:spacing w:after="100"/>
      <w:ind w:left="480"/>
    </w:pPr>
  </w:style>
  <w:style w:type="character" w:styleId="ab">
    <w:name w:val="Strong"/>
    <w:basedOn w:val="a0"/>
    <w:uiPriority w:val="22"/>
    <w:qFormat/>
    <w:rsid w:val="007705C2"/>
    <w:rPr>
      <w:b/>
      <w:bCs/>
    </w:rPr>
  </w:style>
  <w:style w:type="character" w:customStyle="1" w:styleId="mo">
    <w:name w:val="mo"/>
    <w:basedOn w:val="a0"/>
    <w:rsid w:val="007705C2"/>
  </w:style>
  <w:style w:type="character" w:styleId="ac">
    <w:name w:val="Emphasis"/>
    <w:basedOn w:val="a0"/>
    <w:uiPriority w:val="20"/>
    <w:qFormat/>
    <w:rsid w:val="00770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8277">
      <w:bodyDiv w:val="1"/>
      <w:marLeft w:val="0"/>
      <w:marRight w:val="0"/>
      <w:marTop w:val="0"/>
      <w:marBottom w:val="0"/>
      <w:divBdr>
        <w:top w:val="none" w:sz="0" w:space="0" w:color="auto"/>
        <w:left w:val="none" w:sz="0" w:space="0" w:color="auto"/>
        <w:bottom w:val="none" w:sz="0" w:space="0" w:color="auto"/>
        <w:right w:val="none" w:sz="0" w:space="0" w:color="auto"/>
      </w:divBdr>
    </w:div>
    <w:div w:id="301736837">
      <w:bodyDiv w:val="1"/>
      <w:marLeft w:val="0"/>
      <w:marRight w:val="0"/>
      <w:marTop w:val="0"/>
      <w:marBottom w:val="0"/>
      <w:divBdr>
        <w:top w:val="none" w:sz="0" w:space="0" w:color="auto"/>
        <w:left w:val="none" w:sz="0" w:space="0" w:color="auto"/>
        <w:bottom w:val="none" w:sz="0" w:space="0" w:color="auto"/>
        <w:right w:val="none" w:sz="0" w:space="0" w:color="auto"/>
      </w:divBdr>
    </w:div>
    <w:div w:id="365448815">
      <w:bodyDiv w:val="1"/>
      <w:marLeft w:val="0"/>
      <w:marRight w:val="0"/>
      <w:marTop w:val="0"/>
      <w:marBottom w:val="0"/>
      <w:divBdr>
        <w:top w:val="none" w:sz="0" w:space="0" w:color="auto"/>
        <w:left w:val="none" w:sz="0" w:space="0" w:color="auto"/>
        <w:bottom w:val="none" w:sz="0" w:space="0" w:color="auto"/>
        <w:right w:val="none" w:sz="0" w:space="0" w:color="auto"/>
      </w:divBdr>
    </w:div>
    <w:div w:id="856693970">
      <w:bodyDiv w:val="1"/>
      <w:marLeft w:val="0"/>
      <w:marRight w:val="0"/>
      <w:marTop w:val="0"/>
      <w:marBottom w:val="0"/>
      <w:divBdr>
        <w:top w:val="none" w:sz="0" w:space="0" w:color="auto"/>
        <w:left w:val="none" w:sz="0" w:space="0" w:color="auto"/>
        <w:bottom w:val="none" w:sz="0" w:space="0" w:color="auto"/>
        <w:right w:val="none" w:sz="0" w:space="0" w:color="auto"/>
      </w:divBdr>
    </w:div>
    <w:div w:id="1303848233">
      <w:bodyDiv w:val="1"/>
      <w:marLeft w:val="0"/>
      <w:marRight w:val="0"/>
      <w:marTop w:val="0"/>
      <w:marBottom w:val="0"/>
      <w:divBdr>
        <w:top w:val="none" w:sz="0" w:space="0" w:color="auto"/>
        <w:left w:val="none" w:sz="0" w:space="0" w:color="auto"/>
        <w:bottom w:val="none" w:sz="0" w:space="0" w:color="auto"/>
        <w:right w:val="none" w:sz="0" w:space="0" w:color="auto"/>
      </w:divBdr>
    </w:div>
    <w:div w:id="1403983706">
      <w:bodyDiv w:val="1"/>
      <w:marLeft w:val="0"/>
      <w:marRight w:val="0"/>
      <w:marTop w:val="0"/>
      <w:marBottom w:val="0"/>
      <w:divBdr>
        <w:top w:val="none" w:sz="0" w:space="0" w:color="auto"/>
        <w:left w:val="none" w:sz="0" w:space="0" w:color="auto"/>
        <w:bottom w:val="none" w:sz="0" w:space="0" w:color="auto"/>
        <w:right w:val="none" w:sz="0" w:space="0" w:color="auto"/>
      </w:divBdr>
    </w:div>
    <w:div w:id="1411535351">
      <w:bodyDiv w:val="1"/>
      <w:marLeft w:val="0"/>
      <w:marRight w:val="0"/>
      <w:marTop w:val="0"/>
      <w:marBottom w:val="0"/>
      <w:divBdr>
        <w:top w:val="none" w:sz="0" w:space="0" w:color="auto"/>
        <w:left w:val="none" w:sz="0" w:space="0" w:color="auto"/>
        <w:bottom w:val="none" w:sz="0" w:space="0" w:color="auto"/>
        <w:right w:val="none" w:sz="0" w:space="0" w:color="auto"/>
      </w:divBdr>
    </w:div>
    <w:div w:id="1974171522">
      <w:bodyDiv w:val="1"/>
      <w:marLeft w:val="0"/>
      <w:marRight w:val="0"/>
      <w:marTop w:val="0"/>
      <w:marBottom w:val="0"/>
      <w:divBdr>
        <w:top w:val="none" w:sz="0" w:space="0" w:color="auto"/>
        <w:left w:val="none" w:sz="0" w:space="0" w:color="auto"/>
        <w:bottom w:val="none" w:sz="0" w:space="0" w:color="auto"/>
        <w:right w:val="none" w:sz="0" w:space="0" w:color="auto"/>
      </w:divBdr>
      <w:divsChild>
        <w:div w:id="940990213">
          <w:marLeft w:val="0"/>
          <w:marRight w:val="0"/>
          <w:marTop w:val="0"/>
          <w:marBottom w:val="0"/>
          <w:divBdr>
            <w:top w:val="none" w:sz="0" w:space="0" w:color="auto"/>
            <w:left w:val="none" w:sz="0" w:space="0" w:color="auto"/>
            <w:bottom w:val="none" w:sz="0" w:space="0" w:color="auto"/>
            <w:right w:val="none" w:sz="0" w:space="0" w:color="auto"/>
          </w:divBdr>
          <w:divsChild>
            <w:div w:id="1623153842">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442504601">
          <w:marLeft w:val="0"/>
          <w:marRight w:val="0"/>
          <w:marTop w:val="0"/>
          <w:marBottom w:val="0"/>
          <w:divBdr>
            <w:top w:val="none" w:sz="0" w:space="0" w:color="auto"/>
            <w:left w:val="none" w:sz="0" w:space="0" w:color="auto"/>
            <w:bottom w:val="none" w:sz="0" w:space="0" w:color="auto"/>
            <w:right w:val="none" w:sz="0" w:space="0" w:color="auto"/>
          </w:divBdr>
          <w:divsChild>
            <w:div w:id="1758673474">
              <w:marLeft w:val="0"/>
              <w:marRight w:val="0"/>
              <w:marTop w:val="0"/>
              <w:marBottom w:val="0"/>
              <w:divBdr>
                <w:top w:val="none" w:sz="0" w:space="0" w:color="auto"/>
                <w:left w:val="none" w:sz="0" w:space="0" w:color="auto"/>
                <w:bottom w:val="none" w:sz="0" w:space="0" w:color="auto"/>
                <w:right w:val="none" w:sz="0" w:space="0" w:color="auto"/>
              </w:divBdr>
              <w:divsChild>
                <w:div w:id="1422291338">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780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2789">
          <w:marLeft w:val="0"/>
          <w:marRight w:val="0"/>
          <w:marTop w:val="0"/>
          <w:marBottom w:val="0"/>
          <w:divBdr>
            <w:top w:val="none" w:sz="0" w:space="0" w:color="auto"/>
            <w:left w:val="none" w:sz="0" w:space="0" w:color="auto"/>
            <w:bottom w:val="none" w:sz="0" w:space="0" w:color="auto"/>
            <w:right w:val="none" w:sz="0" w:space="0" w:color="auto"/>
          </w:divBdr>
          <w:divsChild>
            <w:div w:id="68960203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23528338">
          <w:marLeft w:val="0"/>
          <w:marRight w:val="0"/>
          <w:marTop w:val="0"/>
          <w:marBottom w:val="0"/>
          <w:divBdr>
            <w:top w:val="none" w:sz="0" w:space="0" w:color="auto"/>
            <w:left w:val="none" w:sz="0" w:space="0" w:color="auto"/>
            <w:bottom w:val="none" w:sz="0" w:space="0" w:color="auto"/>
            <w:right w:val="none" w:sz="0" w:space="0" w:color="auto"/>
          </w:divBdr>
          <w:divsChild>
            <w:div w:id="129984678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5385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5312">
          <w:marLeft w:val="0"/>
          <w:marRight w:val="0"/>
          <w:marTop w:val="0"/>
          <w:marBottom w:val="0"/>
          <w:divBdr>
            <w:top w:val="none" w:sz="0" w:space="0" w:color="auto"/>
            <w:left w:val="none" w:sz="0" w:space="0" w:color="auto"/>
            <w:bottom w:val="none" w:sz="0" w:space="0" w:color="auto"/>
            <w:right w:val="none" w:sz="0" w:space="0" w:color="auto"/>
          </w:divBdr>
          <w:divsChild>
            <w:div w:id="254285156">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2058122461">
      <w:bodyDiv w:val="1"/>
      <w:marLeft w:val="0"/>
      <w:marRight w:val="0"/>
      <w:marTop w:val="0"/>
      <w:marBottom w:val="0"/>
      <w:divBdr>
        <w:top w:val="none" w:sz="0" w:space="0" w:color="auto"/>
        <w:left w:val="none" w:sz="0" w:space="0" w:color="auto"/>
        <w:bottom w:val="none" w:sz="0" w:space="0" w:color="auto"/>
        <w:right w:val="none" w:sz="0" w:space="0" w:color="auto"/>
      </w:divBdr>
    </w:div>
    <w:div w:id="2119644757">
      <w:bodyDiv w:val="1"/>
      <w:marLeft w:val="0"/>
      <w:marRight w:val="0"/>
      <w:marTop w:val="0"/>
      <w:marBottom w:val="0"/>
      <w:divBdr>
        <w:top w:val="none" w:sz="0" w:space="0" w:color="auto"/>
        <w:left w:val="none" w:sz="0" w:space="0" w:color="auto"/>
        <w:bottom w:val="none" w:sz="0" w:space="0" w:color="auto"/>
        <w:right w:val="none" w:sz="0" w:space="0" w:color="auto"/>
      </w:divBdr>
    </w:div>
    <w:div w:id="2130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124.php" TargetMode="External"/><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hyperlink" Target="http://pandia.ru/text/categ/nauka/495.php" TargetMode="External"/><Relationship Id="rId12" Type="http://schemas.openxmlformats.org/officeDocument/2006/relationships/image" Target="media/image5.jpeg"/><Relationship Id="rId17" Type="http://schemas.openxmlformats.org/officeDocument/2006/relationships/hyperlink" Target="http://pandia.ru/text/categ/nauka/11.php" TargetMode="External"/><Relationship Id="rId25" Type="http://schemas.openxmlformats.org/officeDocument/2006/relationships/hyperlink" Target="http://pandia.ru/text/category/maj_2009_g_/" TargetMode="External"/><Relationship Id="rId2" Type="http://schemas.openxmlformats.org/officeDocument/2006/relationships/numbering" Target="numbering.xml"/><Relationship Id="rId16" Type="http://schemas.openxmlformats.org/officeDocument/2006/relationships/hyperlink" Target="http://pandia.ru/text/categ/nauka/499.php"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pandia.ru/text/categ/nauka/538.php"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pandia.ru/text/category/instrumentalmznie_i_matematicheskie_metodi/" TargetMode="Externa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2A1C-ACF5-4510-AA0C-CC2DE4A2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Huawei Huawei</cp:lastModifiedBy>
  <cp:revision>9</cp:revision>
  <cp:lastPrinted>2016-10-18T10:29:00Z</cp:lastPrinted>
  <dcterms:created xsi:type="dcterms:W3CDTF">2016-10-18T08:49:00Z</dcterms:created>
  <dcterms:modified xsi:type="dcterms:W3CDTF">2020-11-06T11:49:00Z</dcterms:modified>
</cp:coreProperties>
</file>